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caps/>
          <w:sz w:val="20"/>
          <w:szCs w:val="20"/>
          <w:lang w:val="en-GB" w:eastAsia="en-US"/>
        </w:rPr>
        <w:id w:val="-206115701"/>
        <w:docPartObj>
          <w:docPartGallery w:val="Cover Pages"/>
          <w:docPartUnique/>
        </w:docPartObj>
      </w:sdtPr>
      <w:sdtEndPr>
        <w:rPr>
          <w:rFonts w:ascii="Arial" w:eastAsia="Times New Roman" w:hAnsi="Arial" w:cs="Times New Roman"/>
          <w:b/>
          <w:caps w:val="0"/>
          <w:sz w:val="24"/>
          <w:szCs w:val="24"/>
        </w:rPr>
      </w:sdtEndPr>
      <w:sdtContent>
        <w:tbl>
          <w:tblPr>
            <w:tblW w:w="5000" w:type="pct"/>
            <w:jc w:val="center"/>
            <w:tblLook w:val="04A0" w:firstRow="1" w:lastRow="0" w:firstColumn="1" w:lastColumn="0" w:noHBand="0" w:noVBand="1"/>
          </w:tblPr>
          <w:tblGrid>
            <w:gridCol w:w="15394"/>
          </w:tblGrid>
          <w:tr w:rsidR="00195164" w14:paraId="72495090" w14:textId="77777777">
            <w:trPr>
              <w:trHeight w:val="2880"/>
              <w:jc w:val="center"/>
            </w:trPr>
            <w:sdt>
              <w:sdtPr>
                <w:rPr>
                  <w:rFonts w:asciiTheme="majorHAnsi" w:eastAsiaTheme="majorEastAsia" w:hAnsiTheme="majorHAnsi" w:cstheme="majorBidi"/>
                  <w:caps/>
                  <w:sz w:val="20"/>
                  <w:szCs w:val="20"/>
                  <w:lang w:val="en-GB" w:eastAsia="en-US"/>
                </w:rPr>
                <w:alias w:val="Company"/>
                <w:id w:val="15524243"/>
                <w:placeholder>
                  <w:docPart w:val="140D38F76E7943CF87D7A9B276081809"/>
                </w:placeholder>
                <w:dataBinding w:prefixMappings="xmlns:ns0='http://schemas.openxmlformats.org/officeDocument/2006/extended-properties'" w:xpath="/ns0:Properties[1]/ns0:Company[1]" w:storeItemID="{6668398D-A668-4E3E-A5EB-62B293D839F1}"/>
                <w:text/>
              </w:sdtPr>
              <w:sdtEndPr>
                <w:rPr>
                  <w:rFonts w:ascii="Arial" w:hAnsi="Arial" w:cs="Arial"/>
                  <w:sz w:val="30"/>
                  <w:szCs w:val="30"/>
                  <w:lang w:val="en-US" w:eastAsia="ja-JP"/>
                </w:rPr>
              </w:sdtEndPr>
              <w:sdtContent>
                <w:tc>
                  <w:tcPr>
                    <w:tcW w:w="5000" w:type="pct"/>
                  </w:tcPr>
                  <w:p w14:paraId="6BCEA97F" w14:textId="77777777" w:rsidR="00195164" w:rsidRDefault="00195164" w:rsidP="00195164">
                    <w:pPr>
                      <w:pStyle w:val="NoSpacing"/>
                      <w:jc w:val="center"/>
                      <w:rPr>
                        <w:rFonts w:asciiTheme="majorHAnsi" w:eastAsiaTheme="majorEastAsia" w:hAnsiTheme="majorHAnsi" w:cstheme="majorBidi"/>
                        <w:caps/>
                      </w:rPr>
                    </w:pPr>
                    <w:r w:rsidRPr="004A3A3C">
                      <w:rPr>
                        <w:rFonts w:ascii="Arial" w:eastAsiaTheme="majorEastAsia" w:hAnsi="Arial" w:cs="Arial"/>
                        <w:caps/>
                        <w:sz w:val="30"/>
                        <w:szCs w:val="30"/>
                        <w:lang w:val="en-GB"/>
                      </w:rPr>
                      <w:t>Scottish Episcopal Church</w:t>
                    </w:r>
                  </w:p>
                </w:tc>
              </w:sdtContent>
            </w:sdt>
          </w:tr>
          <w:tr w:rsidR="00195164" w14:paraId="2481AB1E" w14:textId="77777777">
            <w:trPr>
              <w:trHeight w:val="1440"/>
              <w:jc w:val="center"/>
            </w:trPr>
            <w:sdt>
              <w:sdtPr>
                <w:rPr>
                  <w:rFonts w:ascii="Arial" w:eastAsiaTheme="majorEastAsia" w:hAnsi="Arial" w:cs="Arial"/>
                  <w:sz w:val="60"/>
                  <w:szCs w:val="60"/>
                </w:rPr>
                <w:alias w:val="Title"/>
                <w:id w:val="15524250"/>
                <w:placeholder>
                  <w:docPart w:val="DEB3AD65C6A543A3A1740452BDA4EB92"/>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1A4A604" w14:textId="77777777" w:rsidR="00195164" w:rsidRPr="004A3A3C" w:rsidRDefault="00195164" w:rsidP="00195164">
                    <w:pPr>
                      <w:pStyle w:val="NoSpacing"/>
                      <w:jc w:val="center"/>
                      <w:rPr>
                        <w:rFonts w:ascii="Arial" w:eastAsiaTheme="majorEastAsia" w:hAnsi="Arial" w:cs="Arial"/>
                        <w:sz w:val="80"/>
                        <w:szCs w:val="80"/>
                      </w:rPr>
                    </w:pPr>
                    <w:r w:rsidRPr="004A3A3C">
                      <w:rPr>
                        <w:rFonts w:ascii="Arial" w:eastAsiaTheme="majorEastAsia" w:hAnsi="Arial" w:cs="Arial"/>
                        <w:sz w:val="60"/>
                        <w:szCs w:val="60"/>
                      </w:rPr>
                      <w:t>[Congregation name]</w:t>
                    </w:r>
                  </w:p>
                </w:tc>
              </w:sdtContent>
            </w:sdt>
          </w:tr>
          <w:tr w:rsidR="00195164" w14:paraId="77F44B9F" w14:textId="77777777">
            <w:trPr>
              <w:trHeight w:val="720"/>
              <w:jc w:val="center"/>
            </w:trPr>
            <w:sdt>
              <w:sdtPr>
                <w:rPr>
                  <w:rFonts w:ascii="Arial" w:eastAsiaTheme="majorEastAsia" w:hAnsi="Arial" w:cs="Arial"/>
                  <w:sz w:val="44"/>
                  <w:szCs w:val="44"/>
                </w:rPr>
                <w:alias w:val="Subtitle"/>
                <w:id w:val="15524255"/>
                <w:placeholder>
                  <w:docPart w:val="79594BA0E9EF4C9A914FDAEFEB420BC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D8E5234" w14:textId="77777777" w:rsidR="00195164" w:rsidRPr="004A3A3C" w:rsidRDefault="00195164" w:rsidP="00195164">
                    <w:pPr>
                      <w:pStyle w:val="NoSpacing"/>
                      <w:jc w:val="center"/>
                      <w:rPr>
                        <w:rFonts w:ascii="Arial" w:eastAsiaTheme="majorEastAsia" w:hAnsi="Arial" w:cs="Arial"/>
                        <w:sz w:val="44"/>
                        <w:szCs w:val="44"/>
                      </w:rPr>
                    </w:pPr>
                    <w:r w:rsidRPr="004A3A3C">
                      <w:rPr>
                        <w:rFonts w:ascii="Arial" w:eastAsiaTheme="majorEastAsia" w:hAnsi="Arial" w:cs="Arial"/>
                        <w:sz w:val="44"/>
                        <w:szCs w:val="44"/>
                      </w:rPr>
                      <w:t>Risk Register</w:t>
                    </w:r>
                  </w:p>
                </w:tc>
              </w:sdtContent>
            </w:sdt>
          </w:tr>
          <w:tr w:rsidR="00195164" w14:paraId="6F27C2F5" w14:textId="77777777">
            <w:trPr>
              <w:trHeight w:val="360"/>
              <w:jc w:val="center"/>
            </w:trPr>
            <w:tc>
              <w:tcPr>
                <w:tcW w:w="5000" w:type="pct"/>
                <w:vAlign w:val="center"/>
              </w:tcPr>
              <w:p w14:paraId="72061A31" w14:textId="77777777" w:rsidR="00195164" w:rsidRPr="004A3A3C" w:rsidRDefault="00195164">
                <w:pPr>
                  <w:pStyle w:val="NoSpacing"/>
                  <w:jc w:val="center"/>
                  <w:rPr>
                    <w:rFonts w:ascii="Arial" w:hAnsi="Arial" w:cs="Arial"/>
                  </w:rPr>
                </w:pPr>
              </w:p>
            </w:tc>
          </w:tr>
          <w:tr w:rsidR="00195164" w14:paraId="3A1BE2E2" w14:textId="77777777">
            <w:trPr>
              <w:trHeight w:val="360"/>
              <w:jc w:val="center"/>
            </w:trPr>
            <w:sdt>
              <w:sdtPr>
                <w:rPr>
                  <w:rFonts w:ascii="Arial" w:hAnsi="Arial" w:cs="Arial"/>
                  <w:b/>
                  <w:bCs/>
                </w:rPr>
                <w:alias w:val="Author"/>
                <w:id w:val="15524260"/>
                <w:placeholder>
                  <w:docPart w:val="BCB39B15B0CA49ED9800A8973AFDE4E8"/>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636F2644" w14:textId="77777777" w:rsidR="00195164" w:rsidRPr="004A3A3C" w:rsidRDefault="00BD765B" w:rsidP="00195164">
                    <w:pPr>
                      <w:pStyle w:val="NoSpacing"/>
                      <w:jc w:val="center"/>
                      <w:rPr>
                        <w:rFonts w:ascii="Arial" w:hAnsi="Arial" w:cs="Arial"/>
                        <w:b/>
                        <w:bCs/>
                      </w:rPr>
                    </w:pPr>
                    <w:r w:rsidRPr="004A3A3C">
                      <w:rPr>
                        <w:rFonts w:ascii="Arial" w:hAnsi="Arial" w:cs="Arial"/>
                        <w:b/>
                        <w:bCs/>
                        <w:lang w:val="en-GB"/>
                      </w:rPr>
                      <w:t>Updated December 2019</w:t>
                    </w:r>
                  </w:p>
                </w:tc>
              </w:sdtContent>
            </w:sdt>
          </w:tr>
          <w:tr w:rsidR="00195164" w14:paraId="3D3A45EC" w14:textId="77777777">
            <w:trPr>
              <w:trHeight w:val="360"/>
              <w:jc w:val="center"/>
            </w:trPr>
            <w:tc>
              <w:tcPr>
                <w:tcW w:w="5000" w:type="pct"/>
                <w:vAlign w:val="center"/>
              </w:tcPr>
              <w:p w14:paraId="5ADBCC52" w14:textId="77777777" w:rsidR="00195164" w:rsidRDefault="00195164" w:rsidP="00195164">
                <w:pPr>
                  <w:pStyle w:val="NoSpacing"/>
                  <w:jc w:val="center"/>
                  <w:rPr>
                    <w:b/>
                    <w:bCs/>
                  </w:rPr>
                </w:pPr>
              </w:p>
            </w:tc>
          </w:tr>
        </w:tbl>
        <w:p w14:paraId="7F994A4B" w14:textId="77777777" w:rsidR="00195164" w:rsidRDefault="00195164"/>
        <w:p w14:paraId="36C41E1A" w14:textId="77777777" w:rsidR="00506859" w:rsidRDefault="00506859">
          <w:pPr>
            <w:spacing w:before="0" w:after="0" w:line="240" w:lineRule="auto"/>
            <w:jc w:val="left"/>
          </w:pPr>
        </w:p>
        <w:p w14:paraId="1CC392DB" w14:textId="77777777" w:rsidR="00506859" w:rsidRDefault="00506859">
          <w:pPr>
            <w:sectPr w:rsidR="00506859" w:rsidSect="00531A1A">
              <w:headerReference w:type="even" r:id="rId9"/>
              <w:headerReference w:type="default" r:id="rId10"/>
              <w:footerReference w:type="even" r:id="rId11"/>
              <w:footerReference w:type="default" r:id="rId12"/>
              <w:headerReference w:type="first" r:id="rId13"/>
              <w:footerReference w:type="first" r:id="rId14"/>
              <w:pgSz w:w="16834" w:h="11909" w:orient="landscape" w:code="9"/>
              <w:pgMar w:top="720" w:right="720" w:bottom="720" w:left="720" w:header="1008" w:footer="576" w:gutter="0"/>
              <w:paperSrc w:first="264" w:other="264"/>
              <w:pgNumType w:start="0"/>
              <w:cols w:space="720"/>
              <w:titlePg/>
              <w:docGrid w:linePitch="272"/>
            </w:sectPr>
          </w:pPr>
        </w:p>
        <w:p w14:paraId="15E59302" w14:textId="77777777" w:rsidR="00195164" w:rsidRDefault="00195164" w:rsidP="009375C5">
          <w:pPr>
            <w:rPr>
              <w:b/>
              <w:sz w:val="24"/>
              <w:szCs w:val="24"/>
            </w:rPr>
          </w:pPr>
          <w:r>
            <w:rPr>
              <w:b/>
              <w:sz w:val="24"/>
              <w:szCs w:val="24"/>
            </w:rPr>
            <w:lastRenderedPageBreak/>
            <w:t>INDEX</w:t>
          </w:r>
        </w:p>
        <w:p w14:paraId="23457717" w14:textId="77777777" w:rsidR="006F7740" w:rsidRDefault="00531A1A" w:rsidP="006F7740">
          <w:pPr>
            <w:pStyle w:val="Level1"/>
          </w:pPr>
          <w:r>
            <w:t xml:space="preserve">Governance </w:t>
          </w:r>
          <w:r w:rsidR="00CE5E82">
            <w:t xml:space="preserve">Risks </w:t>
          </w:r>
          <w:r w:rsidR="006133D1">
            <w:t>(</w:t>
          </w:r>
          <w:r w:rsidR="00326B58">
            <w:t xml:space="preserve">Pages </w:t>
          </w:r>
          <w:r w:rsidR="00E9347D">
            <w:t>3-</w:t>
          </w:r>
          <w:r w:rsidR="00AC68B4">
            <w:t>4</w:t>
          </w:r>
          <w:r w:rsidR="006133D1">
            <w:t>)</w:t>
          </w:r>
        </w:p>
        <w:p w14:paraId="3AF66C25" w14:textId="77777777" w:rsidR="006F7740" w:rsidRDefault="00B43C20" w:rsidP="006F7740">
          <w:pPr>
            <w:pStyle w:val="Level2"/>
          </w:pPr>
          <w:r>
            <w:t>Strategic planning</w:t>
          </w:r>
        </w:p>
        <w:p w14:paraId="1A9FA986" w14:textId="77777777" w:rsidR="006F7740" w:rsidRDefault="00B43C20" w:rsidP="006F7740">
          <w:pPr>
            <w:pStyle w:val="Level2"/>
          </w:pPr>
          <w:r>
            <w:t>Vestry members role</w:t>
          </w:r>
        </w:p>
        <w:p w14:paraId="7A374A99" w14:textId="77777777" w:rsidR="00B43C20" w:rsidRDefault="00B43C20" w:rsidP="00B43C20">
          <w:pPr>
            <w:pStyle w:val="Level2"/>
          </w:pPr>
          <w:r>
            <w:t>OSCR and SEC constitutional guidelines</w:t>
          </w:r>
        </w:p>
        <w:p w14:paraId="3635D661" w14:textId="77777777" w:rsidR="00E9347D" w:rsidRDefault="00E9347D" w:rsidP="00B43C20">
          <w:pPr>
            <w:pStyle w:val="Level2"/>
          </w:pPr>
          <w:r>
            <w:t>Conflict of interest</w:t>
          </w:r>
        </w:p>
        <w:p w14:paraId="4A6E1863" w14:textId="77777777" w:rsidR="00E9347D" w:rsidRDefault="00531A1A" w:rsidP="00E9347D">
          <w:pPr>
            <w:pStyle w:val="Level1"/>
          </w:pPr>
          <w:r>
            <w:t>Operational Risks</w:t>
          </w:r>
          <w:r w:rsidR="00E9347D">
            <w:t xml:space="preserve"> (Pages </w:t>
          </w:r>
          <w:r>
            <w:t>5</w:t>
          </w:r>
          <w:r w:rsidR="00E9347D">
            <w:t>-8)</w:t>
          </w:r>
        </w:p>
        <w:p w14:paraId="7CAA5CF0" w14:textId="77777777" w:rsidR="00E9347D" w:rsidRDefault="00E9347D" w:rsidP="00E9347D">
          <w:pPr>
            <w:pStyle w:val="Level2"/>
          </w:pPr>
          <w:r>
            <w:t>Safeguarding procedures</w:t>
          </w:r>
        </w:p>
        <w:p w14:paraId="2EBC4E43" w14:textId="77777777" w:rsidR="00B43C20" w:rsidRDefault="00B43C20" w:rsidP="006F7740">
          <w:pPr>
            <w:pStyle w:val="Level2"/>
          </w:pPr>
          <w:r>
            <w:t>Data Protection breach</w:t>
          </w:r>
        </w:p>
        <w:p w14:paraId="0913298C" w14:textId="77777777" w:rsidR="00B43C20" w:rsidRDefault="00B43C20" w:rsidP="006F7740">
          <w:pPr>
            <w:pStyle w:val="Level2"/>
          </w:pPr>
          <w:r>
            <w:t>Loss of key staff or volunteers</w:t>
          </w:r>
        </w:p>
        <w:p w14:paraId="3F2DA518" w14:textId="77777777" w:rsidR="00B43C20" w:rsidRDefault="00B43C20" w:rsidP="006F7740">
          <w:pPr>
            <w:pStyle w:val="Level2"/>
          </w:pPr>
          <w:r>
            <w:t>Employment contracts</w:t>
          </w:r>
        </w:p>
        <w:p w14:paraId="55235D43" w14:textId="77777777" w:rsidR="00B43C20" w:rsidRDefault="00B43C20" w:rsidP="006F7740">
          <w:pPr>
            <w:pStyle w:val="Level2"/>
          </w:pPr>
          <w:r>
            <w:t>Stationary and documentation compliance</w:t>
          </w:r>
        </w:p>
        <w:p w14:paraId="48BDC17C" w14:textId="77777777" w:rsidR="00B43C20" w:rsidRDefault="00B43C20" w:rsidP="006F7740">
          <w:pPr>
            <w:pStyle w:val="Level2"/>
          </w:pPr>
          <w:r>
            <w:t>Remuneration of vestry members</w:t>
          </w:r>
        </w:p>
        <w:p w14:paraId="32B48C56" w14:textId="77777777" w:rsidR="00B43C20" w:rsidRDefault="00EA40E2" w:rsidP="006F7740">
          <w:pPr>
            <w:pStyle w:val="Level2"/>
          </w:pPr>
          <w:r>
            <w:t>M</w:t>
          </w:r>
          <w:r w:rsidR="00B43C20">
            <w:t xml:space="preserve">aintenance </w:t>
          </w:r>
          <w:r>
            <w:t>of church</w:t>
          </w:r>
        </w:p>
        <w:p w14:paraId="5378945C" w14:textId="77777777" w:rsidR="00B43C20" w:rsidRDefault="00EA40E2" w:rsidP="006F7740">
          <w:pPr>
            <w:pStyle w:val="Level2"/>
          </w:pPr>
          <w:r>
            <w:t>Insurance p</w:t>
          </w:r>
          <w:r w:rsidR="00B43C20">
            <w:t>olicies</w:t>
          </w:r>
        </w:p>
        <w:p w14:paraId="53E07473" w14:textId="77777777" w:rsidR="00E9347D" w:rsidRDefault="00E9347D" w:rsidP="006F7740">
          <w:pPr>
            <w:pStyle w:val="Level2"/>
          </w:pPr>
          <w:r>
            <w:t>Health and safety</w:t>
          </w:r>
        </w:p>
        <w:p w14:paraId="64E03040" w14:textId="77777777" w:rsidR="00E9347D" w:rsidRDefault="00E9347D" w:rsidP="006F7740">
          <w:pPr>
            <w:pStyle w:val="Level2"/>
          </w:pPr>
          <w:r>
            <w:t>External trips</w:t>
          </w:r>
          <w:bookmarkStart w:id="0" w:name="_GoBack"/>
          <w:bookmarkEnd w:id="0"/>
        </w:p>
        <w:p w14:paraId="07A7E43D" w14:textId="77777777" w:rsidR="00B43C20" w:rsidRDefault="00B43C20" w:rsidP="00B43C20">
          <w:pPr>
            <w:pStyle w:val="Level1"/>
          </w:pPr>
          <w:r>
            <w:t xml:space="preserve">Financial Risks (Pages </w:t>
          </w:r>
          <w:r w:rsidR="00531A1A">
            <w:t>9</w:t>
          </w:r>
          <w:r>
            <w:t>-</w:t>
          </w:r>
          <w:r w:rsidR="00531A1A">
            <w:t>11)</w:t>
          </w:r>
        </w:p>
        <w:p w14:paraId="4EEBBB98" w14:textId="77777777" w:rsidR="00B43C20" w:rsidRDefault="00356EB7" w:rsidP="00B43C20">
          <w:pPr>
            <w:pStyle w:val="Level2"/>
          </w:pPr>
          <w:r>
            <w:t>Financial wellbeing</w:t>
          </w:r>
        </w:p>
        <w:p w14:paraId="4488A257" w14:textId="77777777" w:rsidR="00B43C20" w:rsidRDefault="00356EB7" w:rsidP="00B43C20">
          <w:pPr>
            <w:pStyle w:val="Level2"/>
          </w:pPr>
          <w:r>
            <w:t>Compliance with accounting rules</w:t>
          </w:r>
        </w:p>
        <w:p w14:paraId="48C8C191" w14:textId="77777777" w:rsidR="00B43C20" w:rsidRDefault="00B43C20" w:rsidP="00B43C20">
          <w:pPr>
            <w:pStyle w:val="Level2"/>
          </w:pPr>
          <w:r>
            <w:t>Acting outside of powers</w:t>
          </w:r>
        </w:p>
        <w:p w14:paraId="58B6A8F9" w14:textId="77777777" w:rsidR="00356EB7" w:rsidRDefault="00356EB7" w:rsidP="00356EB7">
          <w:pPr>
            <w:pStyle w:val="Level2"/>
          </w:pPr>
          <w:r>
            <w:t>Application of resources</w:t>
          </w:r>
        </w:p>
        <w:p w14:paraId="727D355E" w14:textId="77777777" w:rsidR="00B43C20" w:rsidRPr="006F7740" w:rsidRDefault="00B43C20" w:rsidP="00A747F3">
          <w:pPr>
            <w:pStyle w:val="Level2"/>
          </w:pPr>
          <w:r>
            <w:t>Security of payments</w:t>
          </w:r>
        </w:p>
        <w:p w14:paraId="487539FB" w14:textId="77777777" w:rsidR="006F7740" w:rsidRDefault="006F7740" w:rsidP="006F7740">
          <w:pPr>
            <w:pStyle w:val="Level1"/>
          </w:pPr>
          <w:r>
            <w:t>External</w:t>
          </w:r>
          <w:r w:rsidR="00CE5E82">
            <w:t xml:space="preserve"> Risks</w:t>
          </w:r>
          <w:r w:rsidR="0040710D">
            <w:t xml:space="preserve"> </w:t>
          </w:r>
          <w:r w:rsidR="006133D1">
            <w:t>(</w:t>
          </w:r>
          <w:r w:rsidR="0040710D">
            <w:t xml:space="preserve">Page </w:t>
          </w:r>
          <w:r w:rsidR="00531A1A">
            <w:t>12</w:t>
          </w:r>
          <w:r w:rsidR="006133D1">
            <w:t>)</w:t>
          </w:r>
        </w:p>
        <w:p w14:paraId="543E1C23" w14:textId="77777777" w:rsidR="00E9347D" w:rsidRDefault="00E9347D" w:rsidP="00E9347D">
          <w:pPr>
            <w:pStyle w:val="Level2"/>
          </w:pPr>
          <w:r>
            <w:t>Loss of reputation</w:t>
          </w:r>
        </w:p>
        <w:p w14:paraId="6DCA4F44" w14:textId="77777777" w:rsidR="00C0031B" w:rsidRDefault="00326B58" w:rsidP="009375C5">
          <w:pPr>
            <w:rPr>
              <w:b/>
              <w:sz w:val="24"/>
              <w:szCs w:val="24"/>
            </w:rPr>
          </w:pPr>
          <w:r>
            <w:rPr>
              <w:b/>
              <w:sz w:val="24"/>
              <w:szCs w:val="24"/>
            </w:rPr>
            <w:br w:type="page"/>
          </w:r>
          <w:r w:rsidR="00C0031B">
            <w:rPr>
              <w:b/>
              <w:sz w:val="24"/>
              <w:szCs w:val="24"/>
            </w:rPr>
            <w:lastRenderedPageBreak/>
            <w:t>EXPLANATORY MEMORANDUM</w:t>
          </w:r>
        </w:p>
        <w:p w14:paraId="054FDAC5" w14:textId="77777777" w:rsidR="00C51122" w:rsidRDefault="006E1189" w:rsidP="00245C6A">
          <w:r>
            <w:t xml:space="preserve">The risk register contained within the following the pages is a practical way of identifying and mitigating risks that are posed to the congregations of the SEC. Risk cannot be eliminated completely, but it can be dealt with effectively through the correct procedures. </w:t>
          </w:r>
        </w:p>
        <w:p w14:paraId="63885CCE" w14:textId="77777777" w:rsidR="00C51122" w:rsidRDefault="00C51122" w:rsidP="00245C6A">
          <w:r>
            <w:t>Whe</w:t>
          </w:r>
          <w:r w:rsidR="00A00A3C">
            <w:t>n completing the risk register the vestry members may wish to refer</w:t>
          </w:r>
          <w:r>
            <w:t xml:space="preserve"> to </w:t>
          </w:r>
          <w:proofErr w:type="gramStart"/>
          <w:r>
            <w:t>a number of</w:t>
          </w:r>
          <w:proofErr w:type="gramEnd"/>
          <w:r>
            <w:t xml:space="preserve"> publications</w:t>
          </w:r>
          <w:r w:rsidR="00A00A3C">
            <w:t xml:space="preserve"> that they might find useful</w:t>
          </w:r>
          <w:r>
            <w:t>.</w:t>
          </w:r>
          <w:r w:rsidR="0074161E">
            <w:t xml:space="preserve"> Using the publications for regulatory guidance and the register contained as a framework will allow for a thorough review of the</w:t>
          </w:r>
          <w:r w:rsidR="0012189E">
            <w:t xml:space="preserve"> risks facing a congregation. T</w:t>
          </w:r>
          <w:r w:rsidR="0074161E">
            <w:t>he publications</w:t>
          </w:r>
          <w:r>
            <w:t xml:space="preserve"> include:</w:t>
          </w:r>
        </w:p>
        <w:p w14:paraId="015D2F3E" w14:textId="77777777" w:rsidR="00C51122" w:rsidRDefault="00C51122" w:rsidP="000A2DBF">
          <w:pPr>
            <w:numPr>
              <w:ilvl w:val="0"/>
              <w:numId w:val="11"/>
            </w:numPr>
            <w:ind w:hanging="720"/>
          </w:pPr>
          <w:r>
            <w:t>SEC’s Guidance for Vestries on the Charities and Trustee Investment (Scotland) Act 2005</w:t>
          </w:r>
          <w:r w:rsidR="007E49A6">
            <w:t xml:space="preserve"> -</w:t>
          </w:r>
          <w:r w:rsidR="007E49A6" w:rsidRPr="007E49A6">
            <w:t xml:space="preserve"> </w:t>
          </w:r>
          <w:hyperlink r:id="rId15" w:history="1">
            <w:r w:rsidR="007E49A6" w:rsidRPr="00FE29A3">
              <w:rPr>
                <w:rStyle w:val="Hyperlink"/>
              </w:rPr>
              <w:t>http://www.scotland.anglican.org/vestry-resources/vestry-responsibilities/charities-and-trustee-investment-scotland-act-2005-guidance-for-vestries/</w:t>
            </w:r>
          </w:hyperlink>
          <w:r w:rsidR="007E49A6">
            <w:t xml:space="preserve"> </w:t>
          </w:r>
        </w:p>
        <w:p w14:paraId="6EEA2048" w14:textId="77777777" w:rsidR="00C51122" w:rsidRDefault="00C51122" w:rsidP="000A2DBF">
          <w:pPr>
            <w:numPr>
              <w:ilvl w:val="0"/>
              <w:numId w:val="11"/>
            </w:numPr>
            <w:ind w:hanging="720"/>
          </w:pPr>
          <w:r>
            <w:t>Charity Commission for England and Wales Guidance – ‘Charities and risk management (CC26)’ (Still useful for guidance throughout the UK</w:t>
          </w:r>
          <w:r w:rsidR="00A00A3C">
            <w:t xml:space="preserve"> although not applicable in Scotland</w:t>
          </w:r>
          <w:r w:rsidR="007E49A6">
            <w:t xml:space="preserve">) - </w:t>
          </w:r>
          <w:hyperlink r:id="rId16" w:history="1">
            <w:r w:rsidR="007E49A6" w:rsidRPr="00FE29A3">
              <w:rPr>
                <w:rStyle w:val="Hyperlink"/>
              </w:rPr>
              <w:t>https://www.gov.uk/government/publications/charities-and-risk-management-cc26</w:t>
            </w:r>
          </w:hyperlink>
          <w:r w:rsidR="007E49A6">
            <w:t xml:space="preserve"> </w:t>
          </w:r>
        </w:p>
        <w:p w14:paraId="26E5644B" w14:textId="77777777" w:rsidR="00C51122" w:rsidRDefault="00C51122" w:rsidP="000A2DBF">
          <w:pPr>
            <w:numPr>
              <w:ilvl w:val="0"/>
              <w:numId w:val="11"/>
            </w:numPr>
            <w:ind w:hanging="720"/>
          </w:pPr>
          <w:r>
            <w:t xml:space="preserve">Shepherd and </w:t>
          </w:r>
          <w:proofErr w:type="spellStart"/>
          <w:r>
            <w:t>Wedderburn’s</w:t>
          </w:r>
          <w:proofErr w:type="spellEnd"/>
          <w:r>
            <w:t xml:space="preserve"> SEC Risk Management Note</w:t>
          </w:r>
        </w:p>
        <w:p w14:paraId="4945531C" w14:textId="77777777" w:rsidR="00C51122" w:rsidRDefault="00C51122" w:rsidP="000A2DBF">
          <w:pPr>
            <w:numPr>
              <w:ilvl w:val="0"/>
              <w:numId w:val="11"/>
            </w:numPr>
            <w:ind w:hanging="720"/>
          </w:pPr>
          <w:r>
            <w:t>SEC Model Constitution 2008</w:t>
          </w:r>
        </w:p>
        <w:p w14:paraId="0392260D" w14:textId="77777777" w:rsidR="00C4198A" w:rsidRDefault="00C51122" w:rsidP="000A2DBF">
          <w:pPr>
            <w:numPr>
              <w:ilvl w:val="0"/>
              <w:numId w:val="11"/>
            </w:numPr>
            <w:ind w:hanging="720"/>
          </w:pPr>
          <w:r>
            <w:t>OSCR Charities Statemen</w:t>
          </w:r>
          <w:r w:rsidR="00734B71">
            <w:t>t of Recommended Practice (SORP)</w:t>
          </w:r>
          <w:r w:rsidR="007E49A6">
            <w:t xml:space="preserve"> applicable to charities preparing their accounts in accordance with the </w:t>
          </w:r>
          <w:r w:rsidR="00944B47">
            <w:t>Financial Reporting Standard applicable in the UK and Ireland (FRS 102)</w:t>
          </w:r>
          <w:r w:rsidR="00C4198A">
            <w:t xml:space="preserve"> to be read with Update bulletin 1</w:t>
          </w:r>
          <w:r w:rsidR="00944B47">
            <w:t xml:space="preserve"> </w:t>
          </w:r>
          <w:r w:rsidR="00C4198A">
            <w:t xml:space="preserve"> - </w:t>
          </w:r>
          <w:hyperlink r:id="rId17" w:history="1">
            <w:r w:rsidR="00C4198A" w:rsidRPr="00360A81">
              <w:rPr>
                <w:rStyle w:val="Hyperlink"/>
              </w:rPr>
              <w:t>http://www.charitysorp.org/media/642756/frs102-bulletin-1.pdf</w:t>
            </w:r>
          </w:hyperlink>
        </w:p>
        <w:p w14:paraId="18CA8223" w14:textId="77777777" w:rsidR="00262ADA" w:rsidRDefault="00262ADA" w:rsidP="00CE5E82">
          <w:pPr>
            <w:rPr>
              <w:u w:val="single"/>
            </w:rPr>
          </w:pPr>
          <w:r w:rsidRPr="00262ADA">
            <w:rPr>
              <w:u w:val="single"/>
            </w:rPr>
            <w:t>What is risk?</w:t>
          </w:r>
        </w:p>
        <w:p w14:paraId="2BEF4225" w14:textId="77777777" w:rsidR="00262ADA" w:rsidRDefault="00CE5E82" w:rsidP="00CE5E82">
          <w:r>
            <w:t xml:space="preserve">Risk can be defined as the level of exposure to </w:t>
          </w:r>
          <w:r w:rsidR="00262ADA">
            <w:t>uncertainties</w:t>
          </w:r>
          <w:r>
            <w:t xml:space="preserve"> that </w:t>
          </w:r>
          <w:r w:rsidR="00262ADA">
            <w:t>a</w:t>
          </w:r>
          <w:r>
            <w:t xml:space="preserve"> </w:t>
          </w:r>
          <w:r w:rsidR="00BD4019">
            <w:t>congregation</w:t>
          </w:r>
          <w:r>
            <w:t xml:space="preserve"> must understand and effectively </w:t>
          </w:r>
          <w:r w:rsidR="00262ADA">
            <w:t>manage. Risk is d</w:t>
          </w:r>
          <w:r>
            <w:t>ifferent to the term ‘</w:t>
          </w:r>
          <w:r w:rsidR="00262ADA">
            <w:t>issue</w:t>
          </w:r>
          <w:r>
            <w:t xml:space="preserve">’ which </w:t>
          </w:r>
          <w:r w:rsidR="00262ADA">
            <w:t>is</w:t>
          </w:r>
          <w:r>
            <w:t xml:space="preserve"> defined as</w:t>
          </w:r>
          <w:r w:rsidR="00262ADA">
            <w:t xml:space="preserve"> an</w:t>
          </w:r>
          <w:r>
            <w:t xml:space="preserve"> unplanned event that has </w:t>
          </w:r>
          <w:r w:rsidR="00262ADA">
            <w:t>already</w:t>
          </w:r>
          <w:r>
            <w:t xml:space="preserve"> happened and needs action to manage. </w:t>
          </w:r>
          <w:r w:rsidR="00262ADA">
            <w:t>The important terminology applicable to risk is of</w:t>
          </w:r>
          <w:r>
            <w:t xml:space="preserve"> </w:t>
          </w:r>
          <w:r w:rsidR="00262ADA">
            <w:t>‘</w:t>
          </w:r>
          <w:r>
            <w:t>exposure</w:t>
          </w:r>
          <w:r w:rsidR="00262ADA">
            <w:t>’</w:t>
          </w:r>
          <w:r>
            <w:t xml:space="preserve"> and </w:t>
          </w:r>
          <w:r w:rsidR="00262ADA">
            <w:t>‘uncertainty’</w:t>
          </w:r>
          <w:r w:rsidR="000A2DBF">
            <w:t> </w:t>
          </w:r>
          <w:r w:rsidR="00262ADA">
            <w:t xml:space="preserve">– both are required for there to be a risk posed. It is also important to </w:t>
          </w:r>
          <w:r w:rsidR="0012189E">
            <w:t xml:space="preserve">note that some risks </w:t>
          </w:r>
          <w:r w:rsidR="00262ADA">
            <w:t xml:space="preserve">are of an ongoing nature. A broad classification system has been used in the register </w:t>
          </w:r>
          <w:r w:rsidR="0074161E">
            <w:t>to provide for</w:t>
          </w:r>
          <w:r w:rsidR="0019335B">
            <w:t xml:space="preserve"> four</w:t>
          </w:r>
          <w:r w:rsidR="00262ADA">
            <w:t xml:space="preserve"> </w:t>
          </w:r>
          <w:r w:rsidR="0074161E">
            <w:t>classes</w:t>
          </w:r>
          <w:r w:rsidR="00262ADA">
            <w:t xml:space="preserve"> of risk:</w:t>
          </w:r>
        </w:p>
        <w:p w14:paraId="14C95F95" w14:textId="77777777" w:rsidR="00262ADA" w:rsidRDefault="0019335B" w:rsidP="0019335B">
          <w:pPr>
            <w:pStyle w:val="ListParagraph"/>
          </w:pPr>
          <w:r>
            <w:t>Governance</w:t>
          </w:r>
        </w:p>
        <w:p w14:paraId="0C649E50" w14:textId="77777777" w:rsidR="00262ADA" w:rsidRDefault="00262ADA" w:rsidP="000A2DBF">
          <w:pPr>
            <w:pStyle w:val="ListParagraph"/>
          </w:pPr>
          <w:r>
            <w:t>Operational</w:t>
          </w:r>
        </w:p>
        <w:p w14:paraId="0B1A2BF9" w14:textId="77777777" w:rsidR="0019335B" w:rsidRDefault="0019335B" w:rsidP="000A2DBF">
          <w:pPr>
            <w:pStyle w:val="ListParagraph"/>
          </w:pPr>
          <w:r>
            <w:t>Financial</w:t>
          </w:r>
        </w:p>
        <w:p w14:paraId="061598D2" w14:textId="77777777" w:rsidR="007E49A6" w:rsidRDefault="00262ADA" w:rsidP="000A2DBF">
          <w:pPr>
            <w:pStyle w:val="ListParagraph"/>
          </w:pPr>
          <w:r>
            <w:t>External</w:t>
          </w:r>
        </w:p>
        <w:p w14:paraId="05946DF5" w14:textId="77777777" w:rsidR="005401EE" w:rsidRDefault="005401EE" w:rsidP="005401EE">
          <w:r>
            <w:t>The risks contained are not an exhaustive list and congregations should seek to add any further risks they feel require attention. At the end of each class or risk there is a blank section to allow for any additions and can be extended as required.</w:t>
          </w:r>
        </w:p>
        <w:p w14:paraId="2A4B164A" w14:textId="77777777" w:rsidR="00262ADA" w:rsidRPr="00262ADA" w:rsidRDefault="0082755D" w:rsidP="00262ADA">
          <w:pPr>
            <w:rPr>
              <w:u w:val="single"/>
            </w:rPr>
          </w:pPr>
          <w:r>
            <w:rPr>
              <w:u w:val="single"/>
            </w:rPr>
            <w:t>Assessing</w:t>
          </w:r>
          <w:r w:rsidR="000A2DBF">
            <w:rPr>
              <w:u w:val="single"/>
            </w:rPr>
            <w:t xml:space="preserve"> </w:t>
          </w:r>
          <w:r w:rsidR="00262ADA">
            <w:rPr>
              <w:u w:val="single"/>
            </w:rPr>
            <w:t>Risk</w:t>
          </w:r>
        </w:p>
        <w:p w14:paraId="1DA2D6E6" w14:textId="77777777" w:rsidR="007E49A6" w:rsidRDefault="006E1189" w:rsidP="009375C5">
          <w:r>
            <w:t>A formula can be used to assess the overall risk level by combining the score afforded to the likelihood of an event and the severity of the impact. With the likelihood being (‘x’) and the impact being (‘y’) the formula of ‘</w:t>
          </w:r>
          <w:proofErr w:type="spellStart"/>
          <w:r>
            <w:t>xy+y</w:t>
          </w:r>
          <w:proofErr w:type="spellEnd"/>
          <w:r>
            <w:t>’ can be use</w:t>
          </w:r>
          <w:r w:rsidR="0074161E">
            <w:t>d to gain a measure of the risk – the ‘+y’ at the end of the formula allows for a greater weighting to be given to the impact of an event.</w:t>
          </w:r>
          <w:r>
            <w:t xml:space="preserve"> This provides for a range of scores from 2-30 and ena</w:t>
          </w:r>
          <w:r w:rsidR="007E49A6">
            <w:t>bles a risk to be placed within one of four categories highlighted on the risk colour map on the following page, along with tables for likelihood and impact definitions.</w:t>
          </w:r>
        </w:p>
        <w:p w14:paraId="0B1AEA02" w14:textId="77777777" w:rsidR="000A2DBF" w:rsidRDefault="000A2DBF">
          <w:pPr>
            <w:spacing w:before="0" w:after="0" w:line="240" w:lineRule="auto"/>
            <w:jc w:val="left"/>
          </w:pPr>
          <w:r>
            <w:br w:type="page"/>
          </w:r>
        </w:p>
        <w:p w14:paraId="229007E6" w14:textId="77777777" w:rsidR="00734B71" w:rsidRPr="008471EE" w:rsidRDefault="00734B71" w:rsidP="00506859">
          <w:pPr>
            <w:pStyle w:val="Heading2"/>
            <w:jc w:val="both"/>
          </w:pPr>
        </w:p>
        <w:tbl>
          <w:tblPr>
            <w:tblStyle w:val="TableGrid"/>
            <w:tblpPr w:leftFromText="180" w:rightFromText="180" w:vertAnchor="text" w:horzAnchor="margin" w:tblpXSpec="right" w:tblpY="156"/>
            <w:tblW w:w="7088" w:type="dxa"/>
            <w:tblLook w:val="04A0" w:firstRow="1" w:lastRow="0" w:firstColumn="1" w:lastColumn="0" w:noHBand="0" w:noVBand="1"/>
          </w:tblPr>
          <w:tblGrid>
            <w:gridCol w:w="2139"/>
            <w:gridCol w:w="980"/>
            <w:gridCol w:w="3969"/>
          </w:tblGrid>
          <w:tr w:rsidR="00506859" w14:paraId="303A1B65" w14:textId="77777777" w:rsidTr="00506859">
            <w:tc>
              <w:tcPr>
                <w:tcW w:w="7088" w:type="dxa"/>
                <w:gridSpan w:val="3"/>
                <w:tcBorders>
                  <w:top w:val="nil"/>
                  <w:left w:val="nil"/>
                  <w:right w:val="nil"/>
                </w:tcBorders>
              </w:tcPr>
              <w:p w14:paraId="0A8BCCBD" w14:textId="77777777" w:rsidR="00506859" w:rsidRPr="00506859" w:rsidRDefault="00506859" w:rsidP="00506859">
                <w:pPr>
                  <w:spacing w:after="120"/>
                  <w:jc w:val="center"/>
                  <w:rPr>
                    <w:b/>
                  </w:rPr>
                </w:pPr>
                <w:r w:rsidRPr="00506859">
                  <w:rPr>
                    <w:b/>
                  </w:rPr>
                  <w:t>Impact Score</w:t>
                </w:r>
              </w:p>
            </w:tc>
          </w:tr>
          <w:tr w:rsidR="00734B71" w14:paraId="70504577" w14:textId="77777777" w:rsidTr="00734B71">
            <w:tc>
              <w:tcPr>
                <w:tcW w:w="2139" w:type="dxa"/>
              </w:tcPr>
              <w:p w14:paraId="4039B607" w14:textId="77777777" w:rsidR="00734B71" w:rsidRPr="00C51122" w:rsidRDefault="00734B71" w:rsidP="00734B71">
                <w:pPr>
                  <w:jc w:val="left"/>
                  <w:rPr>
                    <w:u w:val="single"/>
                  </w:rPr>
                </w:pPr>
                <w:r w:rsidRPr="00C51122">
                  <w:rPr>
                    <w:u w:val="single"/>
                  </w:rPr>
                  <w:t>Insignificant</w:t>
                </w:r>
              </w:p>
            </w:tc>
            <w:tc>
              <w:tcPr>
                <w:tcW w:w="980" w:type="dxa"/>
              </w:tcPr>
              <w:p w14:paraId="0108F733" w14:textId="77777777" w:rsidR="00734B71" w:rsidRDefault="00734B71" w:rsidP="009E5626">
                <w:pPr>
                  <w:jc w:val="center"/>
                </w:pPr>
                <w:r>
                  <w:t>1</w:t>
                </w:r>
              </w:p>
            </w:tc>
            <w:tc>
              <w:tcPr>
                <w:tcW w:w="3969" w:type="dxa"/>
              </w:tcPr>
              <w:p w14:paraId="50000C09" w14:textId="77777777" w:rsidR="00734B71" w:rsidRDefault="00734B71" w:rsidP="000A2DBF">
                <w:pPr>
                  <w:jc w:val="left"/>
                </w:pPr>
                <w:r>
                  <w:t>No impact on service</w:t>
                </w:r>
              </w:p>
              <w:p w14:paraId="2CDA8B11" w14:textId="77777777" w:rsidR="00734B71" w:rsidRDefault="00734B71" w:rsidP="000A2DBF">
                <w:pPr>
                  <w:jc w:val="left"/>
                </w:pPr>
                <w:r>
                  <w:t>No impact on reputation</w:t>
                </w:r>
              </w:p>
              <w:p w14:paraId="5715C94A" w14:textId="77777777" w:rsidR="00734B71" w:rsidRDefault="00734B71" w:rsidP="000A2DBF">
                <w:pPr>
                  <w:jc w:val="left"/>
                </w:pPr>
                <w:r>
                  <w:t>Litigation risk remote</w:t>
                </w:r>
              </w:p>
              <w:p w14:paraId="79D80BF9" w14:textId="77777777" w:rsidR="00734B71" w:rsidRDefault="00734B71" w:rsidP="000A2DBF">
                <w:pPr>
                  <w:jc w:val="left"/>
                </w:pPr>
                <w:r>
                  <w:t>Complaint unlikely</w:t>
                </w:r>
              </w:p>
            </w:tc>
          </w:tr>
          <w:tr w:rsidR="00734B71" w14:paraId="285BA345" w14:textId="77777777" w:rsidTr="00734B71">
            <w:trPr>
              <w:trHeight w:val="1547"/>
            </w:trPr>
            <w:tc>
              <w:tcPr>
                <w:tcW w:w="2139" w:type="dxa"/>
              </w:tcPr>
              <w:p w14:paraId="5285E9BB" w14:textId="77777777" w:rsidR="00734B71" w:rsidRPr="00C51122" w:rsidRDefault="00734B71" w:rsidP="00734B71">
                <w:pPr>
                  <w:rPr>
                    <w:u w:val="single"/>
                  </w:rPr>
                </w:pPr>
                <w:r w:rsidRPr="00C51122">
                  <w:rPr>
                    <w:u w:val="single"/>
                  </w:rPr>
                  <w:t>Minor</w:t>
                </w:r>
              </w:p>
            </w:tc>
            <w:tc>
              <w:tcPr>
                <w:tcW w:w="980" w:type="dxa"/>
              </w:tcPr>
              <w:p w14:paraId="76647C61" w14:textId="77777777" w:rsidR="00734B71" w:rsidRDefault="00734B71" w:rsidP="009E5626">
                <w:pPr>
                  <w:jc w:val="center"/>
                </w:pPr>
                <w:r>
                  <w:t>2</w:t>
                </w:r>
              </w:p>
            </w:tc>
            <w:tc>
              <w:tcPr>
                <w:tcW w:w="3969" w:type="dxa"/>
              </w:tcPr>
              <w:p w14:paraId="08048017" w14:textId="77777777" w:rsidR="00734B71" w:rsidRDefault="00734B71" w:rsidP="000A2DBF">
                <w:pPr>
                  <w:jc w:val="left"/>
                </w:pPr>
                <w:r>
                  <w:t>Slight impact on service</w:t>
                </w:r>
              </w:p>
              <w:p w14:paraId="2FB2A6BB" w14:textId="77777777" w:rsidR="00734B71" w:rsidRDefault="00734B71" w:rsidP="000A2DBF">
                <w:pPr>
                  <w:jc w:val="left"/>
                </w:pPr>
                <w:r>
                  <w:t>Slight impact on reputation</w:t>
                </w:r>
              </w:p>
              <w:p w14:paraId="73B32C7F" w14:textId="77777777" w:rsidR="00734B71" w:rsidRDefault="00734B71" w:rsidP="000A2DBF">
                <w:pPr>
                  <w:jc w:val="left"/>
                </w:pPr>
                <w:r>
                  <w:t>Litigation risk possible</w:t>
                </w:r>
              </w:p>
              <w:p w14:paraId="3BBEF8CD" w14:textId="77777777" w:rsidR="00734B71" w:rsidRDefault="00734B71" w:rsidP="000A2DBF">
                <w:pPr>
                  <w:jc w:val="left"/>
                </w:pPr>
                <w:r>
                  <w:t>Complaint possible</w:t>
                </w:r>
              </w:p>
            </w:tc>
          </w:tr>
          <w:tr w:rsidR="00734B71" w14:paraId="5B425732" w14:textId="77777777" w:rsidTr="00734B71">
            <w:tc>
              <w:tcPr>
                <w:tcW w:w="2139" w:type="dxa"/>
              </w:tcPr>
              <w:p w14:paraId="5E935CE4" w14:textId="77777777" w:rsidR="00734B71" w:rsidRPr="00C51122" w:rsidRDefault="00734B71" w:rsidP="00734B71">
                <w:pPr>
                  <w:rPr>
                    <w:u w:val="single"/>
                  </w:rPr>
                </w:pPr>
                <w:r w:rsidRPr="00C51122">
                  <w:rPr>
                    <w:u w:val="single"/>
                  </w:rPr>
                  <w:t>Moderate</w:t>
                </w:r>
              </w:p>
            </w:tc>
            <w:tc>
              <w:tcPr>
                <w:tcW w:w="980" w:type="dxa"/>
              </w:tcPr>
              <w:p w14:paraId="565F73F7" w14:textId="77777777" w:rsidR="00734B71" w:rsidRDefault="00734B71" w:rsidP="009E5626">
                <w:pPr>
                  <w:jc w:val="center"/>
                </w:pPr>
                <w:r>
                  <w:t>3</w:t>
                </w:r>
              </w:p>
            </w:tc>
            <w:tc>
              <w:tcPr>
                <w:tcW w:w="3969" w:type="dxa"/>
              </w:tcPr>
              <w:p w14:paraId="26F09C1B" w14:textId="77777777" w:rsidR="00734B71" w:rsidRDefault="00734B71" w:rsidP="000A2DBF">
                <w:pPr>
                  <w:jc w:val="left"/>
                </w:pPr>
                <w:r>
                  <w:t>Some service disruption</w:t>
                </w:r>
              </w:p>
              <w:p w14:paraId="77A17552" w14:textId="77777777" w:rsidR="00734B71" w:rsidRDefault="00734B71" w:rsidP="000A2DBF">
                <w:pPr>
                  <w:jc w:val="left"/>
                </w:pPr>
                <w:r>
                  <w:t xml:space="preserve">Potential for adverse publicity </w:t>
                </w:r>
              </w:p>
              <w:p w14:paraId="081ECFDE" w14:textId="77777777" w:rsidR="00734B71" w:rsidRDefault="00734B71" w:rsidP="000A2DBF">
                <w:pPr>
                  <w:jc w:val="left"/>
                </w:pPr>
                <w:r>
                  <w:t>Litigation risk probable</w:t>
                </w:r>
              </w:p>
              <w:p w14:paraId="21191B8B" w14:textId="77777777" w:rsidR="00734B71" w:rsidRDefault="00734B71" w:rsidP="000A2DBF">
                <w:pPr>
                  <w:jc w:val="left"/>
                </w:pPr>
                <w:r>
                  <w:t>Complaint probable</w:t>
                </w:r>
              </w:p>
            </w:tc>
          </w:tr>
          <w:tr w:rsidR="00734B71" w14:paraId="4C582A09" w14:textId="77777777" w:rsidTr="00734B71">
            <w:tc>
              <w:tcPr>
                <w:tcW w:w="2139" w:type="dxa"/>
              </w:tcPr>
              <w:p w14:paraId="1B17FFBE" w14:textId="77777777" w:rsidR="00734B71" w:rsidRPr="00C51122" w:rsidRDefault="00734B71" w:rsidP="00734B71">
                <w:pPr>
                  <w:rPr>
                    <w:u w:val="single"/>
                  </w:rPr>
                </w:pPr>
                <w:r w:rsidRPr="00C51122">
                  <w:rPr>
                    <w:u w:val="single"/>
                  </w:rPr>
                  <w:t>Major</w:t>
                </w:r>
              </w:p>
            </w:tc>
            <w:tc>
              <w:tcPr>
                <w:tcW w:w="980" w:type="dxa"/>
              </w:tcPr>
              <w:p w14:paraId="02BAE90E" w14:textId="77777777" w:rsidR="00734B71" w:rsidRDefault="00734B71" w:rsidP="009E5626">
                <w:pPr>
                  <w:jc w:val="center"/>
                </w:pPr>
                <w:r>
                  <w:t>4</w:t>
                </w:r>
              </w:p>
            </w:tc>
            <w:tc>
              <w:tcPr>
                <w:tcW w:w="3969" w:type="dxa"/>
              </w:tcPr>
              <w:p w14:paraId="578B6712" w14:textId="77777777" w:rsidR="00734B71" w:rsidRDefault="00734B71" w:rsidP="000A2DBF">
                <w:pPr>
                  <w:jc w:val="left"/>
                </w:pPr>
                <w:r>
                  <w:t>Service disrupted</w:t>
                </w:r>
              </w:p>
              <w:p w14:paraId="19FE0518" w14:textId="77777777" w:rsidR="00734B71" w:rsidRDefault="00734B71" w:rsidP="000A2DBF">
                <w:pPr>
                  <w:jc w:val="left"/>
                </w:pPr>
                <w:r>
                  <w:t xml:space="preserve">Adverse publicity unavoidable </w:t>
                </w:r>
              </w:p>
              <w:p w14:paraId="4116353F" w14:textId="77777777" w:rsidR="00734B71" w:rsidRDefault="00734B71" w:rsidP="000A2DBF">
                <w:pPr>
                  <w:jc w:val="left"/>
                </w:pPr>
                <w:r>
                  <w:t xml:space="preserve">Litigation risk </w:t>
                </w:r>
                <w:r w:rsidR="00DC13F6">
                  <w:t>expected</w:t>
                </w:r>
              </w:p>
              <w:p w14:paraId="0C058F53" w14:textId="77777777" w:rsidR="00734B71" w:rsidRDefault="00734B71" w:rsidP="000A2DBF">
                <w:pPr>
                  <w:jc w:val="left"/>
                </w:pPr>
                <w:r>
                  <w:t xml:space="preserve">Complaint </w:t>
                </w:r>
                <w:r w:rsidR="000A2DBF">
                  <w:t>expected</w:t>
                </w:r>
              </w:p>
            </w:tc>
          </w:tr>
          <w:tr w:rsidR="00734B71" w14:paraId="477E5551" w14:textId="77777777" w:rsidTr="00734B71">
            <w:trPr>
              <w:trHeight w:val="554"/>
            </w:trPr>
            <w:tc>
              <w:tcPr>
                <w:tcW w:w="2139" w:type="dxa"/>
              </w:tcPr>
              <w:p w14:paraId="6D516EAA" w14:textId="77777777" w:rsidR="00734B71" w:rsidRPr="00C51122" w:rsidRDefault="00734B71" w:rsidP="00734B71">
                <w:pPr>
                  <w:rPr>
                    <w:u w:val="single"/>
                  </w:rPr>
                </w:pPr>
                <w:r w:rsidRPr="00C51122">
                  <w:rPr>
                    <w:u w:val="single"/>
                  </w:rPr>
                  <w:t>Extreme/Catastrophic</w:t>
                </w:r>
              </w:p>
            </w:tc>
            <w:tc>
              <w:tcPr>
                <w:tcW w:w="980" w:type="dxa"/>
              </w:tcPr>
              <w:p w14:paraId="680F4FF7" w14:textId="77777777" w:rsidR="00734B71" w:rsidRDefault="00734B71" w:rsidP="009E5626">
                <w:pPr>
                  <w:jc w:val="center"/>
                </w:pPr>
                <w:r>
                  <w:t>5</w:t>
                </w:r>
              </w:p>
            </w:tc>
            <w:tc>
              <w:tcPr>
                <w:tcW w:w="3969" w:type="dxa"/>
              </w:tcPr>
              <w:p w14:paraId="2E7B9943" w14:textId="77777777" w:rsidR="00734B71" w:rsidRDefault="00734B71" w:rsidP="000A2DBF">
                <w:pPr>
                  <w:jc w:val="left"/>
                </w:pPr>
                <w:r>
                  <w:t>Service interrupted for significant time</w:t>
                </w:r>
              </w:p>
              <w:p w14:paraId="56B373B5" w14:textId="77777777" w:rsidR="00734B71" w:rsidRDefault="00734B71" w:rsidP="000A2DBF">
                <w:pPr>
                  <w:jc w:val="left"/>
                </w:pPr>
                <w:r>
                  <w:t>Major adverse publicity unavoidable</w:t>
                </w:r>
              </w:p>
              <w:p w14:paraId="3D6AD4D3" w14:textId="77777777" w:rsidR="00734B71" w:rsidRDefault="00734B71" w:rsidP="000A2DBF">
                <w:pPr>
                  <w:jc w:val="left"/>
                </w:pPr>
                <w:r>
                  <w:t>Major litigation risk expected</w:t>
                </w:r>
              </w:p>
              <w:p w14:paraId="467375F9" w14:textId="77777777" w:rsidR="00734B71" w:rsidRDefault="00734B71" w:rsidP="000A2DBF">
                <w:pPr>
                  <w:jc w:val="left"/>
                </w:pPr>
                <w:r>
                  <w:t>Resignation of senior management and board</w:t>
                </w:r>
              </w:p>
              <w:p w14:paraId="5681AAB2" w14:textId="77777777" w:rsidR="00734B71" w:rsidRDefault="00734B71" w:rsidP="000A2DBF">
                <w:pPr>
                  <w:jc w:val="left"/>
                </w:pPr>
                <w:r>
                  <w:t>Loss of beneficiary confidence</w:t>
                </w:r>
              </w:p>
            </w:tc>
          </w:tr>
        </w:tbl>
        <w:tbl>
          <w:tblPr>
            <w:tblStyle w:val="TableGrid"/>
            <w:tblpPr w:leftFromText="180" w:rightFromText="180" w:vertAnchor="text" w:horzAnchor="margin" w:tblpY="156"/>
            <w:tblW w:w="0" w:type="auto"/>
            <w:tblLook w:val="04A0" w:firstRow="1" w:lastRow="0" w:firstColumn="1" w:lastColumn="0" w:noHBand="0" w:noVBand="1"/>
          </w:tblPr>
          <w:tblGrid>
            <w:gridCol w:w="2235"/>
            <w:gridCol w:w="1134"/>
            <w:gridCol w:w="3543"/>
          </w:tblGrid>
          <w:tr w:rsidR="00506859" w:rsidRPr="008471EE" w14:paraId="79CA7276" w14:textId="77777777" w:rsidTr="00506859">
            <w:tc>
              <w:tcPr>
                <w:tcW w:w="6912" w:type="dxa"/>
                <w:gridSpan w:val="3"/>
                <w:tcBorders>
                  <w:top w:val="nil"/>
                  <w:left w:val="nil"/>
                  <w:right w:val="nil"/>
                </w:tcBorders>
              </w:tcPr>
              <w:p w14:paraId="549BD86B" w14:textId="77777777" w:rsidR="00506859" w:rsidRPr="00506859" w:rsidRDefault="00506859" w:rsidP="00506859">
                <w:pPr>
                  <w:spacing w:after="120"/>
                  <w:jc w:val="center"/>
                  <w:rPr>
                    <w:b/>
                  </w:rPr>
                </w:pPr>
                <w:r w:rsidRPr="00506859">
                  <w:rPr>
                    <w:b/>
                  </w:rPr>
                  <w:t>Likelihood Score</w:t>
                </w:r>
              </w:p>
            </w:tc>
          </w:tr>
          <w:tr w:rsidR="00734B71" w:rsidRPr="008471EE" w14:paraId="5E38B125" w14:textId="77777777" w:rsidTr="00734B71">
            <w:tc>
              <w:tcPr>
                <w:tcW w:w="2235" w:type="dxa"/>
              </w:tcPr>
              <w:p w14:paraId="669600CA" w14:textId="77777777" w:rsidR="00734B71" w:rsidRPr="008471EE" w:rsidRDefault="00734B71" w:rsidP="00734B71">
                <w:r w:rsidRPr="008471EE">
                  <w:t>Remote</w:t>
                </w:r>
              </w:p>
            </w:tc>
            <w:tc>
              <w:tcPr>
                <w:tcW w:w="1134" w:type="dxa"/>
              </w:tcPr>
              <w:p w14:paraId="23A94331" w14:textId="77777777" w:rsidR="00734B71" w:rsidRPr="008471EE" w:rsidRDefault="00734B71" w:rsidP="009E5626">
                <w:pPr>
                  <w:jc w:val="center"/>
                </w:pPr>
                <w:r>
                  <w:t>1</w:t>
                </w:r>
              </w:p>
            </w:tc>
            <w:tc>
              <w:tcPr>
                <w:tcW w:w="3543" w:type="dxa"/>
              </w:tcPr>
              <w:p w14:paraId="2F83614E" w14:textId="77777777" w:rsidR="00734B71" w:rsidRPr="008471EE" w:rsidRDefault="00734B71" w:rsidP="000A2DBF">
                <w:pPr>
                  <w:jc w:val="left"/>
                </w:pPr>
                <w:r>
                  <w:t>May only occur in exceptional circumstances</w:t>
                </w:r>
              </w:p>
            </w:tc>
          </w:tr>
          <w:tr w:rsidR="00734B71" w:rsidRPr="008471EE" w14:paraId="7C3AAEF3" w14:textId="77777777" w:rsidTr="00734B71">
            <w:tc>
              <w:tcPr>
                <w:tcW w:w="2235" w:type="dxa"/>
              </w:tcPr>
              <w:p w14:paraId="3FF0C10B" w14:textId="77777777" w:rsidR="00734B71" w:rsidRPr="008471EE" w:rsidRDefault="00734B71" w:rsidP="00734B71">
                <w:r>
                  <w:t>Unlikely</w:t>
                </w:r>
              </w:p>
            </w:tc>
            <w:tc>
              <w:tcPr>
                <w:tcW w:w="1134" w:type="dxa"/>
              </w:tcPr>
              <w:p w14:paraId="122A8C5B" w14:textId="77777777" w:rsidR="00734B71" w:rsidRPr="008471EE" w:rsidRDefault="00734B71" w:rsidP="009E5626">
                <w:pPr>
                  <w:jc w:val="center"/>
                </w:pPr>
                <w:r>
                  <w:t>2</w:t>
                </w:r>
              </w:p>
            </w:tc>
            <w:tc>
              <w:tcPr>
                <w:tcW w:w="3543" w:type="dxa"/>
              </w:tcPr>
              <w:p w14:paraId="05572BDF" w14:textId="77777777" w:rsidR="00734B71" w:rsidRPr="008471EE" w:rsidRDefault="00734B71" w:rsidP="000A2DBF">
                <w:pPr>
                  <w:jc w:val="left"/>
                </w:pPr>
                <w:r>
                  <w:t>Expected to occur in a few circumstances</w:t>
                </w:r>
              </w:p>
            </w:tc>
          </w:tr>
          <w:tr w:rsidR="00734B71" w:rsidRPr="008471EE" w14:paraId="4EC5F71C" w14:textId="77777777" w:rsidTr="00734B71">
            <w:tc>
              <w:tcPr>
                <w:tcW w:w="2235" w:type="dxa"/>
              </w:tcPr>
              <w:p w14:paraId="72568F2B" w14:textId="77777777" w:rsidR="00734B71" w:rsidRPr="008471EE" w:rsidRDefault="00734B71" w:rsidP="00734B71">
                <w:r>
                  <w:t xml:space="preserve">Possible </w:t>
                </w:r>
              </w:p>
            </w:tc>
            <w:tc>
              <w:tcPr>
                <w:tcW w:w="1134" w:type="dxa"/>
              </w:tcPr>
              <w:p w14:paraId="7DBF5E3A" w14:textId="77777777" w:rsidR="00734B71" w:rsidRPr="008471EE" w:rsidRDefault="00734B71" w:rsidP="009E5626">
                <w:pPr>
                  <w:jc w:val="center"/>
                </w:pPr>
                <w:r>
                  <w:t>3</w:t>
                </w:r>
              </w:p>
            </w:tc>
            <w:tc>
              <w:tcPr>
                <w:tcW w:w="3543" w:type="dxa"/>
              </w:tcPr>
              <w:p w14:paraId="318ECFC8" w14:textId="77777777" w:rsidR="00734B71" w:rsidRPr="008471EE" w:rsidRDefault="00734B71" w:rsidP="000A2DBF">
                <w:pPr>
                  <w:jc w:val="left"/>
                </w:pPr>
                <w:r>
                  <w:t>Expected to occur in some circumstances</w:t>
                </w:r>
              </w:p>
            </w:tc>
          </w:tr>
          <w:tr w:rsidR="00734B71" w:rsidRPr="008471EE" w14:paraId="7AF35D88" w14:textId="77777777" w:rsidTr="00734B71">
            <w:tc>
              <w:tcPr>
                <w:tcW w:w="2235" w:type="dxa"/>
              </w:tcPr>
              <w:p w14:paraId="1BA5C3A4" w14:textId="77777777" w:rsidR="00734B71" w:rsidRPr="008471EE" w:rsidRDefault="00734B71" w:rsidP="00734B71">
                <w:r>
                  <w:t>Probable</w:t>
                </w:r>
              </w:p>
            </w:tc>
            <w:tc>
              <w:tcPr>
                <w:tcW w:w="1134" w:type="dxa"/>
              </w:tcPr>
              <w:p w14:paraId="414F3595" w14:textId="77777777" w:rsidR="00734B71" w:rsidRPr="008471EE" w:rsidRDefault="00734B71" w:rsidP="009E5626">
                <w:pPr>
                  <w:jc w:val="center"/>
                </w:pPr>
                <w:r>
                  <w:t>4</w:t>
                </w:r>
              </w:p>
            </w:tc>
            <w:tc>
              <w:tcPr>
                <w:tcW w:w="3543" w:type="dxa"/>
              </w:tcPr>
              <w:p w14:paraId="16C76827" w14:textId="77777777" w:rsidR="00734B71" w:rsidRPr="008471EE" w:rsidRDefault="00734B71" w:rsidP="000A2DBF">
                <w:pPr>
                  <w:jc w:val="left"/>
                </w:pPr>
                <w:r>
                  <w:t>Expected to occur in many circumstances</w:t>
                </w:r>
              </w:p>
            </w:tc>
          </w:tr>
          <w:tr w:rsidR="00734B71" w:rsidRPr="008471EE" w14:paraId="6E3EDBE4" w14:textId="77777777" w:rsidTr="00734B71">
            <w:tc>
              <w:tcPr>
                <w:tcW w:w="2235" w:type="dxa"/>
              </w:tcPr>
              <w:p w14:paraId="6558218A" w14:textId="77777777" w:rsidR="00734B71" w:rsidRPr="008471EE" w:rsidRDefault="00734B71" w:rsidP="00734B71">
                <w:r>
                  <w:t xml:space="preserve">Highly probable </w:t>
                </w:r>
              </w:p>
            </w:tc>
            <w:tc>
              <w:tcPr>
                <w:tcW w:w="1134" w:type="dxa"/>
              </w:tcPr>
              <w:p w14:paraId="010BA425" w14:textId="77777777" w:rsidR="00734B71" w:rsidRPr="008471EE" w:rsidRDefault="00734B71" w:rsidP="009E5626">
                <w:pPr>
                  <w:jc w:val="center"/>
                </w:pPr>
                <w:r>
                  <w:t>5</w:t>
                </w:r>
              </w:p>
            </w:tc>
            <w:tc>
              <w:tcPr>
                <w:tcW w:w="3543" w:type="dxa"/>
              </w:tcPr>
              <w:p w14:paraId="36A4E055" w14:textId="77777777" w:rsidR="00734B71" w:rsidRPr="008471EE" w:rsidRDefault="00734B71" w:rsidP="000A2DBF">
                <w:pPr>
                  <w:jc w:val="left"/>
                </w:pPr>
                <w:r>
                  <w:t>Expected to occur frequently in most circumstances</w:t>
                </w:r>
              </w:p>
            </w:tc>
          </w:tr>
        </w:tbl>
        <w:p w14:paraId="7C86BC46" w14:textId="77777777" w:rsidR="00557E87" w:rsidRDefault="00506859" w:rsidP="009375C5">
          <w:pPr>
            <w:rPr>
              <w:b/>
              <w:noProof/>
              <w:sz w:val="24"/>
              <w:szCs w:val="24"/>
              <w:lang w:eastAsia="en-GB"/>
            </w:rPr>
          </w:pPr>
          <w:r>
            <w:rPr>
              <w:b/>
              <w:noProof/>
              <w:sz w:val="24"/>
              <w:szCs w:val="24"/>
              <w:lang w:eastAsia="en-GB"/>
            </w:rPr>
            <w:drawing>
              <wp:anchor distT="0" distB="0" distL="114300" distR="114300" simplePos="0" relativeHeight="251660288" behindDoc="0" locked="0" layoutInCell="1" allowOverlap="1" wp14:anchorId="63E409EC" wp14:editId="3E5D880A">
                <wp:simplePos x="0" y="0"/>
                <wp:positionH relativeFrom="margin">
                  <wp:posOffset>0</wp:posOffset>
                </wp:positionH>
                <wp:positionV relativeFrom="margin">
                  <wp:posOffset>2860675</wp:posOffset>
                </wp:positionV>
                <wp:extent cx="4372610" cy="2671445"/>
                <wp:effectExtent l="133350" t="133350" r="142240" b="1670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Map---Image.png"/>
                        <pic:cNvPicPr/>
                      </pic:nvPicPr>
                      <pic:blipFill>
                        <a:blip r:embed="rId18">
                          <a:extLst>
                            <a:ext uri="{28A0092B-C50C-407E-A947-70E740481C1C}">
                              <a14:useLocalDpi xmlns:a14="http://schemas.microsoft.com/office/drawing/2010/main" val="0"/>
                            </a:ext>
                          </a:extLst>
                        </a:blip>
                        <a:stretch>
                          <a:fillRect/>
                        </a:stretch>
                      </pic:blipFill>
                      <pic:spPr>
                        <a:xfrm>
                          <a:off x="0" y="0"/>
                          <a:ext cx="4372610" cy="26714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sdtContent>
    </w:sdt>
    <w:p w14:paraId="57F1D2C6" w14:textId="77777777" w:rsidR="0007326C" w:rsidRDefault="0007326C">
      <w:r>
        <w:br w:type="page"/>
      </w:r>
    </w:p>
    <w:p w14:paraId="732FCDD1" w14:textId="77777777" w:rsidR="0007326C" w:rsidRDefault="0007326C" w:rsidP="0007326C">
      <w:pPr>
        <w:spacing w:before="0" w:after="0" w:line="240" w:lineRule="auto"/>
      </w:pPr>
    </w:p>
    <w:p w14:paraId="0BF7CD9B" w14:textId="77777777" w:rsidR="0007326C" w:rsidRDefault="0007326C" w:rsidP="0007326C">
      <w:pPr>
        <w:spacing w:before="0" w:after="0" w:line="240" w:lineRule="auto"/>
      </w:pPr>
      <w:r w:rsidRPr="00C26E5A">
        <w:rPr>
          <w:b/>
          <w:sz w:val="24"/>
          <w:szCs w:val="24"/>
        </w:rPr>
        <w:t>SCOTTISH EPISCOPAL CHURCH CONGREGATION RISK REGISTER</w:t>
      </w:r>
    </w:p>
    <w:p w14:paraId="3C975E65" w14:textId="77777777" w:rsidR="0007326C" w:rsidRPr="0007326C" w:rsidRDefault="0007326C" w:rsidP="0007326C">
      <w:pPr>
        <w:spacing w:before="0" w:after="0" w:line="240" w:lineRule="auto"/>
      </w:pPr>
    </w:p>
    <w:tbl>
      <w:tblPr>
        <w:tblStyle w:val="TableGrid"/>
        <w:tblW w:w="15831" w:type="dxa"/>
        <w:tblInd w:w="-176" w:type="dxa"/>
        <w:tblLayout w:type="fixed"/>
        <w:tblLook w:val="04A0" w:firstRow="1" w:lastRow="0" w:firstColumn="1" w:lastColumn="0" w:noHBand="0" w:noVBand="1"/>
      </w:tblPr>
      <w:tblGrid>
        <w:gridCol w:w="621"/>
        <w:gridCol w:w="1440"/>
        <w:gridCol w:w="1800"/>
        <w:gridCol w:w="810"/>
        <w:gridCol w:w="900"/>
        <w:gridCol w:w="810"/>
        <w:gridCol w:w="3420"/>
        <w:gridCol w:w="1620"/>
        <w:gridCol w:w="1620"/>
        <w:gridCol w:w="2790"/>
      </w:tblGrid>
      <w:tr w:rsidR="00531A1A" w:rsidRPr="00B53B7D" w14:paraId="6F783605" w14:textId="77777777" w:rsidTr="00775CD7">
        <w:trPr>
          <w:tblHeader/>
        </w:trPr>
        <w:tc>
          <w:tcPr>
            <w:tcW w:w="621" w:type="dxa"/>
          </w:tcPr>
          <w:p w14:paraId="160D0D2E" w14:textId="77777777" w:rsidR="00E95CB1" w:rsidRDefault="00E95CB1" w:rsidP="00775CD7">
            <w:pPr>
              <w:jc w:val="left"/>
            </w:pPr>
          </w:p>
        </w:tc>
        <w:tc>
          <w:tcPr>
            <w:tcW w:w="1440" w:type="dxa"/>
          </w:tcPr>
          <w:p w14:paraId="0DBF51F0" w14:textId="77777777" w:rsidR="00E95CB1" w:rsidRPr="00B53B7D" w:rsidRDefault="00E95CB1" w:rsidP="00775CD7">
            <w:pPr>
              <w:jc w:val="left"/>
              <w:rPr>
                <w:b/>
              </w:rPr>
            </w:pPr>
            <w:r w:rsidRPr="00B53B7D">
              <w:rPr>
                <w:b/>
              </w:rPr>
              <w:t xml:space="preserve">Risk </w:t>
            </w:r>
          </w:p>
        </w:tc>
        <w:tc>
          <w:tcPr>
            <w:tcW w:w="1800" w:type="dxa"/>
          </w:tcPr>
          <w:p w14:paraId="7FB72ED0" w14:textId="77777777" w:rsidR="00E95CB1" w:rsidRPr="00B53B7D" w:rsidRDefault="00E95CB1" w:rsidP="00775CD7">
            <w:pPr>
              <w:jc w:val="left"/>
              <w:rPr>
                <w:b/>
              </w:rPr>
            </w:pPr>
            <w:r w:rsidRPr="00B53B7D">
              <w:rPr>
                <w:b/>
              </w:rPr>
              <w:t>Risk</w:t>
            </w:r>
          </w:p>
        </w:tc>
        <w:tc>
          <w:tcPr>
            <w:tcW w:w="810" w:type="dxa"/>
          </w:tcPr>
          <w:p w14:paraId="318BDE78" w14:textId="77777777" w:rsidR="00E95CB1" w:rsidRPr="00B53B7D" w:rsidRDefault="00E95CB1" w:rsidP="00775CD7">
            <w:pPr>
              <w:jc w:val="left"/>
              <w:rPr>
                <w:b/>
              </w:rPr>
            </w:pPr>
            <w:proofErr w:type="spellStart"/>
            <w:r w:rsidRPr="00B53B7D">
              <w:rPr>
                <w:b/>
              </w:rPr>
              <w:t>Likeli</w:t>
            </w:r>
            <w:proofErr w:type="spellEnd"/>
            <w:r>
              <w:rPr>
                <w:b/>
              </w:rPr>
              <w:t>-</w:t>
            </w:r>
            <w:r w:rsidRPr="00B53B7D">
              <w:rPr>
                <w:b/>
              </w:rPr>
              <w:t>hood</w:t>
            </w:r>
          </w:p>
        </w:tc>
        <w:tc>
          <w:tcPr>
            <w:tcW w:w="900" w:type="dxa"/>
          </w:tcPr>
          <w:p w14:paraId="5DE273A4" w14:textId="77777777" w:rsidR="00E95CB1" w:rsidRPr="00B53B7D" w:rsidRDefault="00E95CB1" w:rsidP="00775CD7">
            <w:pPr>
              <w:jc w:val="left"/>
              <w:rPr>
                <w:b/>
              </w:rPr>
            </w:pPr>
            <w:r w:rsidRPr="00B53B7D">
              <w:rPr>
                <w:b/>
              </w:rPr>
              <w:t>Impact</w:t>
            </w:r>
          </w:p>
        </w:tc>
        <w:tc>
          <w:tcPr>
            <w:tcW w:w="810" w:type="dxa"/>
          </w:tcPr>
          <w:p w14:paraId="537B3072" w14:textId="77777777" w:rsidR="00E95CB1" w:rsidRPr="00B53B7D" w:rsidRDefault="00E95CB1" w:rsidP="00775CD7">
            <w:pPr>
              <w:jc w:val="left"/>
              <w:rPr>
                <w:b/>
              </w:rPr>
            </w:pPr>
            <w:r w:rsidRPr="00B53B7D">
              <w:rPr>
                <w:b/>
              </w:rPr>
              <w:t>Total</w:t>
            </w:r>
          </w:p>
        </w:tc>
        <w:tc>
          <w:tcPr>
            <w:tcW w:w="3420" w:type="dxa"/>
          </w:tcPr>
          <w:p w14:paraId="37FE6566" w14:textId="77777777" w:rsidR="00E95CB1" w:rsidRPr="00B53B7D" w:rsidRDefault="00E95CB1" w:rsidP="00775CD7">
            <w:pPr>
              <w:jc w:val="left"/>
              <w:rPr>
                <w:b/>
              </w:rPr>
            </w:pPr>
            <w:r w:rsidRPr="00B53B7D">
              <w:rPr>
                <w:b/>
              </w:rPr>
              <w:t xml:space="preserve">Mitigating procedure / </w:t>
            </w:r>
            <w:r w:rsidR="0007326C">
              <w:rPr>
                <w:b/>
              </w:rPr>
              <w:br/>
            </w:r>
            <w:r w:rsidRPr="00B53B7D">
              <w:rPr>
                <w:b/>
              </w:rPr>
              <w:t>monitoring process</w:t>
            </w:r>
          </w:p>
        </w:tc>
        <w:tc>
          <w:tcPr>
            <w:tcW w:w="1620" w:type="dxa"/>
          </w:tcPr>
          <w:p w14:paraId="3584C7AE" w14:textId="77777777" w:rsidR="00E95CB1" w:rsidRPr="00B53B7D" w:rsidRDefault="00E95CB1" w:rsidP="00775CD7">
            <w:pPr>
              <w:jc w:val="left"/>
              <w:rPr>
                <w:b/>
              </w:rPr>
            </w:pPr>
            <w:r>
              <w:rPr>
                <w:b/>
              </w:rPr>
              <w:t>Net Risk</w:t>
            </w:r>
            <w:r w:rsidR="0007326C">
              <w:rPr>
                <w:b/>
              </w:rPr>
              <w:t xml:space="preserve"> </w:t>
            </w:r>
            <w:r>
              <w:rPr>
                <w:b/>
              </w:rPr>
              <w:t>[Low/</w:t>
            </w:r>
            <w:r w:rsidR="0007326C">
              <w:rPr>
                <w:b/>
              </w:rPr>
              <w:t xml:space="preserve"> </w:t>
            </w:r>
            <w:r>
              <w:rPr>
                <w:b/>
              </w:rPr>
              <w:t>Med/High]</w:t>
            </w:r>
          </w:p>
        </w:tc>
        <w:tc>
          <w:tcPr>
            <w:tcW w:w="1620" w:type="dxa"/>
          </w:tcPr>
          <w:p w14:paraId="41ED3EF2" w14:textId="77777777" w:rsidR="00E95CB1" w:rsidRPr="00B53B7D" w:rsidRDefault="00E95CB1" w:rsidP="00775CD7">
            <w:pPr>
              <w:jc w:val="left"/>
              <w:rPr>
                <w:b/>
              </w:rPr>
            </w:pPr>
            <w:r w:rsidRPr="00B53B7D">
              <w:rPr>
                <w:b/>
              </w:rPr>
              <w:t xml:space="preserve">Responsibility </w:t>
            </w:r>
          </w:p>
        </w:tc>
        <w:tc>
          <w:tcPr>
            <w:tcW w:w="2790" w:type="dxa"/>
          </w:tcPr>
          <w:p w14:paraId="4594907F" w14:textId="77777777" w:rsidR="00E95CB1" w:rsidRPr="00B53B7D" w:rsidRDefault="00E95CB1" w:rsidP="00775CD7">
            <w:pPr>
              <w:jc w:val="left"/>
              <w:rPr>
                <w:b/>
              </w:rPr>
            </w:pPr>
            <w:r>
              <w:rPr>
                <w:b/>
              </w:rPr>
              <w:t>Further Action Suggested/ Further Comments</w:t>
            </w:r>
          </w:p>
        </w:tc>
      </w:tr>
      <w:tr w:rsidR="00531A1A" w14:paraId="484F7407" w14:textId="77777777" w:rsidTr="00775CD7">
        <w:tc>
          <w:tcPr>
            <w:tcW w:w="621" w:type="dxa"/>
          </w:tcPr>
          <w:p w14:paraId="71BD4E81" w14:textId="77777777" w:rsidR="00E95CB1" w:rsidRDefault="00E95CB1" w:rsidP="00775CD7">
            <w:pPr>
              <w:jc w:val="left"/>
            </w:pPr>
            <w:r>
              <w:t>1.1</w:t>
            </w:r>
          </w:p>
        </w:tc>
        <w:tc>
          <w:tcPr>
            <w:tcW w:w="1440" w:type="dxa"/>
          </w:tcPr>
          <w:p w14:paraId="0679B243" w14:textId="77777777" w:rsidR="00E95CB1" w:rsidRDefault="00E95CB1" w:rsidP="00775CD7">
            <w:pPr>
              <w:jc w:val="left"/>
            </w:pPr>
            <w:r>
              <w:t>Governance</w:t>
            </w:r>
          </w:p>
        </w:tc>
        <w:tc>
          <w:tcPr>
            <w:tcW w:w="1800" w:type="dxa"/>
          </w:tcPr>
          <w:p w14:paraId="05B87083" w14:textId="77777777" w:rsidR="00E95CB1" w:rsidRDefault="00E95CB1" w:rsidP="00775CD7">
            <w:pPr>
              <w:jc w:val="left"/>
            </w:pPr>
            <w:r>
              <w:t>Lack of strategic planning</w:t>
            </w:r>
          </w:p>
        </w:tc>
        <w:tc>
          <w:tcPr>
            <w:tcW w:w="810" w:type="dxa"/>
          </w:tcPr>
          <w:p w14:paraId="0FC0FF99" w14:textId="77777777" w:rsidR="00E95CB1" w:rsidRDefault="00E95CB1" w:rsidP="00775CD7">
            <w:pPr>
              <w:jc w:val="left"/>
            </w:pPr>
          </w:p>
        </w:tc>
        <w:tc>
          <w:tcPr>
            <w:tcW w:w="900" w:type="dxa"/>
          </w:tcPr>
          <w:p w14:paraId="7A1A5849" w14:textId="77777777" w:rsidR="00E95CB1" w:rsidRDefault="00E95CB1" w:rsidP="00775CD7">
            <w:pPr>
              <w:jc w:val="left"/>
            </w:pPr>
          </w:p>
        </w:tc>
        <w:tc>
          <w:tcPr>
            <w:tcW w:w="810" w:type="dxa"/>
          </w:tcPr>
          <w:p w14:paraId="5FB9E234" w14:textId="77777777" w:rsidR="00E95CB1" w:rsidRDefault="00E95CB1" w:rsidP="00775CD7">
            <w:pPr>
              <w:jc w:val="left"/>
            </w:pPr>
          </w:p>
        </w:tc>
        <w:tc>
          <w:tcPr>
            <w:tcW w:w="3420" w:type="dxa"/>
          </w:tcPr>
          <w:p w14:paraId="7927BE21" w14:textId="77777777" w:rsidR="00E95CB1" w:rsidRDefault="00E95CB1" w:rsidP="00775CD7">
            <w:pPr>
              <w:jc w:val="left"/>
            </w:pPr>
            <w:r>
              <w:t>Regular meetings to consider:</w:t>
            </w:r>
          </w:p>
          <w:p w14:paraId="04B5DEA5" w14:textId="77777777" w:rsidR="00E95CB1" w:rsidRDefault="00E95CB1" w:rsidP="00775CD7">
            <w:pPr>
              <w:numPr>
                <w:ilvl w:val="0"/>
                <w:numId w:val="13"/>
              </w:numPr>
              <w:ind w:left="360"/>
              <w:jc w:val="left"/>
            </w:pPr>
            <w:r>
              <w:t>Future of the congregation</w:t>
            </w:r>
          </w:p>
          <w:p w14:paraId="502B0DB9" w14:textId="77777777" w:rsidR="00E95CB1" w:rsidRDefault="00E95CB1" w:rsidP="00775CD7">
            <w:pPr>
              <w:numPr>
                <w:ilvl w:val="0"/>
                <w:numId w:val="13"/>
              </w:numPr>
              <w:ind w:left="360"/>
              <w:jc w:val="left"/>
            </w:pPr>
            <w:r>
              <w:t>Opportunities for mission</w:t>
            </w:r>
          </w:p>
          <w:p w14:paraId="1EBA4B60" w14:textId="77777777" w:rsidR="00E95CB1" w:rsidRDefault="00E95CB1" w:rsidP="00775CD7">
            <w:pPr>
              <w:numPr>
                <w:ilvl w:val="0"/>
                <w:numId w:val="13"/>
              </w:numPr>
              <w:ind w:left="360"/>
              <w:jc w:val="left"/>
            </w:pPr>
            <w:r>
              <w:t xml:space="preserve">Service in the community </w:t>
            </w:r>
          </w:p>
          <w:p w14:paraId="6BEA5B31" w14:textId="77777777" w:rsidR="00E95CB1" w:rsidRDefault="00E95CB1" w:rsidP="00775CD7">
            <w:pPr>
              <w:numPr>
                <w:ilvl w:val="0"/>
                <w:numId w:val="13"/>
              </w:numPr>
              <w:ind w:left="360"/>
              <w:jc w:val="left"/>
            </w:pPr>
            <w:r>
              <w:t>Growth of the congregation</w:t>
            </w:r>
          </w:p>
          <w:p w14:paraId="18B96548" w14:textId="77777777" w:rsidR="00E95CB1" w:rsidRDefault="00E95CB1" w:rsidP="00775CD7">
            <w:pPr>
              <w:numPr>
                <w:ilvl w:val="0"/>
                <w:numId w:val="13"/>
              </w:numPr>
              <w:ind w:left="360"/>
              <w:jc w:val="left"/>
            </w:pPr>
            <w:r>
              <w:t>Any other congregational specific issues</w:t>
            </w:r>
          </w:p>
        </w:tc>
        <w:tc>
          <w:tcPr>
            <w:tcW w:w="1620" w:type="dxa"/>
          </w:tcPr>
          <w:p w14:paraId="1B6F4603" w14:textId="77777777" w:rsidR="00E95CB1" w:rsidRDefault="00E95CB1" w:rsidP="00775CD7">
            <w:pPr>
              <w:jc w:val="left"/>
            </w:pPr>
          </w:p>
        </w:tc>
        <w:tc>
          <w:tcPr>
            <w:tcW w:w="1620" w:type="dxa"/>
          </w:tcPr>
          <w:p w14:paraId="16DDA62D" w14:textId="77777777" w:rsidR="00E95CB1" w:rsidRDefault="00E95CB1" w:rsidP="00775CD7">
            <w:pPr>
              <w:jc w:val="left"/>
            </w:pPr>
            <w:r>
              <w:t>[Vestry Members]</w:t>
            </w:r>
          </w:p>
        </w:tc>
        <w:tc>
          <w:tcPr>
            <w:tcW w:w="2790" w:type="dxa"/>
          </w:tcPr>
          <w:p w14:paraId="503CD1F5" w14:textId="77777777" w:rsidR="00E95CB1" w:rsidRDefault="00E95CB1" w:rsidP="00775CD7">
            <w:pPr>
              <w:jc w:val="left"/>
            </w:pPr>
          </w:p>
        </w:tc>
      </w:tr>
      <w:tr w:rsidR="00531A1A" w14:paraId="503A2B3E" w14:textId="77777777" w:rsidTr="00775CD7">
        <w:tc>
          <w:tcPr>
            <w:tcW w:w="621" w:type="dxa"/>
          </w:tcPr>
          <w:p w14:paraId="2B230A15" w14:textId="77777777" w:rsidR="00E95CB1" w:rsidRDefault="00E95CB1" w:rsidP="00775CD7">
            <w:pPr>
              <w:jc w:val="left"/>
            </w:pPr>
            <w:r>
              <w:t>1.2</w:t>
            </w:r>
          </w:p>
        </w:tc>
        <w:tc>
          <w:tcPr>
            <w:tcW w:w="1440" w:type="dxa"/>
          </w:tcPr>
          <w:p w14:paraId="7A46A3CA" w14:textId="77777777" w:rsidR="00E95CB1" w:rsidRDefault="00D4263C" w:rsidP="00775CD7">
            <w:pPr>
              <w:jc w:val="left"/>
            </w:pPr>
            <w:r>
              <w:t>Governance</w:t>
            </w:r>
          </w:p>
        </w:tc>
        <w:tc>
          <w:tcPr>
            <w:tcW w:w="1800" w:type="dxa"/>
          </w:tcPr>
          <w:p w14:paraId="03066643" w14:textId="77777777" w:rsidR="00E95CB1" w:rsidRDefault="00D4263C" w:rsidP="00775CD7">
            <w:pPr>
              <w:jc w:val="left"/>
            </w:pPr>
            <w:r>
              <w:t xml:space="preserve">Failure of </w:t>
            </w:r>
            <w:r w:rsidR="00E95CB1">
              <w:t>Vestry members</w:t>
            </w:r>
            <w:r>
              <w:t xml:space="preserve"> to</w:t>
            </w:r>
            <w:r w:rsidR="00E95CB1">
              <w:t xml:space="preserve"> understand</w:t>
            </w:r>
            <w:r>
              <w:t xml:space="preserve"> their</w:t>
            </w:r>
            <w:r w:rsidR="00E95CB1">
              <w:t xml:space="preserve"> role</w:t>
            </w:r>
            <w:r>
              <w:t>; vestry lacking appropriate skill set.</w:t>
            </w:r>
          </w:p>
        </w:tc>
        <w:tc>
          <w:tcPr>
            <w:tcW w:w="810" w:type="dxa"/>
          </w:tcPr>
          <w:p w14:paraId="278DBEC8" w14:textId="77777777" w:rsidR="00E95CB1" w:rsidRDefault="00E95CB1" w:rsidP="00775CD7">
            <w:pPr>
              <w:jc w:val="left"/>
            </w:pPr>
          </w:p>
        </w:tc>
        <w:tc>
          <w:tcPr>
            <w:tcW w:w="900" w:type="dxa"/>
          </w:tcPr>
          <w:p w14:paraId="03DCB91B" w14:textId="77777777" w:rsidR="00E95CB1" w:rsidRDefault="00E95CB1" w:rsidP="00775CD7">
            <w:pPr>
              <w:jc w:val="left"/>
            </w:pPr>
          </w:p>
        </w:tc>
        <w:tc>
          <w:tcPr>
            <w:tcW w:w="810" w:type="dxa"/>
          </w:tcPr>
          <w:p w14:paraId="45B5FF00" w14:textId="77777777" w:rsidR="00E95CB1" w:rsidRDefault="00E95CB1" w:rsidP="00775CD7">
            <w:pPr>
              <w:jc w:val="left"/>
            </w:pPr>
          </w:p>
        </w:tc>
        <w:tc>
          <w:tcPr>
            <w:tcW w:w="3420" w:type="dxa"/>
          </w:tcPr>
          <w:p w14:paraId="720473B2" w14:textId="77777777" w:rsidR="00E95CB1" w:rsidRDefault="00E95CB1" w:rsidP="00775CD7">
            <w:pPr>
              <w:jc w:val="left"/>
            </w:pPr>
            <w:r>
              <w:t xml:space="preserve">Checks regarding </w:t>
            </w:r>
            <w:r w:rsidR="000A2DBF">
              <w:t>eligibility should</w:t>
            </w:r>
            <w:r>
              <w:t xml:space="preserve"> be made</w:t>
            </w:r>
            <w:r w:rsidR="00D4263C">
              <w:t>, alongside consideration of skillset.</w:t>
            </w:r>
            <w:r>
              <w:t xml:space="preserve"> Each new vestry member should sign a declaration of eligibility confirming that they are not disqualified from acting. </w:t>
            </w:r>
            <w:r w:rsidR="00D4263C">
              <w:t xml:space="preserve">They should confirm that they meet the HMRC “Fit and Proper Person Test”. </w:t>
            </w:r>
            <w:r>
              <w:t xml:space="preserve">These declarations should then be held for vestry </w:t>
            </w:r>
            <w:r w:rsidR="000A2DBF">
              <w:t>records. There</w:t>
            </w:r>
            <w:r>
              <w:t xml:space="preserve"> is a style of</w:t>
            </w:r>
            <w:r w:rsidR="00D4263C">
              <w:t xml:space="preserve"> eligibility</w:t>
            </w:r>
            <w:r>
              <w:t xml:space="preserve"> declaration</w:t>
            </w:r>
            <w:r w:rsidR="00D4263C">
              <w:t xml:space="preserve"> and guidance</w:t>
            </w:r>
            <w:r>
              <w:t xml:space="preserve"> available on the SEC website.</w:t>
            </w:r>
          </w:p>
          <w:p w14:paraId="2FD7658E" w14:textId="77777777" w:rsidR="009E5626" w:rsidRDefault="009E5626" w:rsidP="00775CD7">
            <w:pPr>
              <w:jc w:val="left"/>
            </w:pPr>
            <w:r>
              <w:t>Vestry members should receive an induction, including a discussion of their role and a briefing on any other relevant information considered necessary e.g. history of the congregation.</w:t>
            </w:r>
          </w:p>
          <w:p w14:paraId="755FD605" w14:textId="77777777" w:rsidR="00D4263C" w:rsidRDefault="009E5626" w:rsidP="00775CD7">
            <w:pPr>
              <w:jc w:val="left"/>
            </w:pPr>
            <w:r>
              <w:t xml:space="preserve">Vestry should regularly consider succession planning in its </w:t>
            </w:r>
            <w:r>
              <w:lastRenderedPageBreak/>
              <w:t>membership to endeavour to ensure appropriate skills set.</w:t>
            </w:r>
          </w:p>
        </w:tc>
        <w:tc>
          <w:tcPr>
            <w:tcW w:w="1620" w:type="dxa"/>
          </w:tcPr>
          <w:p w14:paraId="78A26B0F" w14:textId="77777777" w:rsidR="00E95CB1" w:rsidRDefault="00E95CB1" w:rsidP="00775CD7">
            <w:pPr>
              <w:jc w:val="left"/>
            </w:pPr>
          </w:p>
        </w:tc>
        <w:tc>
          <w:tcPr>
            <w:tcW w:w="1620" w:type="dxa"/>
          </w:tcPr>
          <w:p w14:paraId="09F2185C" w14:textId="77777777" w:rsidR="00E95CB1" w:rsidRDefault="00E95CB1" w:rsidP="00775CD7">
            <w:pPr>
              <w:jc w:val="left"/>
            </w:pPr>
            <w:r>
              <w:t>[Vestry Members]</w:t>
            </w:r>
          </w:p>
        </w:tc>
        <w:tc>
          <w:tcPr>
            <w:tcW w:w="2790" w:type="dxa"/>
          </w:tcPr>
          <w:p w14:paraId="279D4948" w14:textId="77777777" w:rsidR="00D4263C" w:rsidRDefault="00D4263C" w:rsidP="00775CD7">
            <w:pPr>
              <w:jc w:val="left"/>
            </w:pPr>
            <w:r>
              <w:t>A person may be disqualified if they have been convicted of an offence involving dishonesty or bankruptcy along with other qualifying circumstances found at Section 69 and 70 of the Charities Act 2005.</w:t>
            </w:r>
          </w:p>
          <w:p w14:paraId="58110A0C" w14:textId="77777777" w:rsidR="00E95CB1" w:rsidRDefault="00D4263C" w:rsidP="00775CD7">
            <w:pPr>
              <w:jc w:val="left"/>
            </w:pPr>
            <w:r>
              <w:t>Any member of the vestry that comes under the disqualified category after joining must resign immediately.</w:t>
            </w:r>
          </w:p>
          <w:p w14:paraId="20BB65B9" w14:textId="77777777" w:rsidR="00D4263C" w:rsidRDefault="00D4263C" w:rsidP="00775CD7">
            <w:pPr>
              <w:jc w:val="left"/>
            </w:pPr>
            <w:r>
              <w:t xml:space="preserve">Vestry Members should regularly refresh their understanding of their responsibilities </w:t>
            </w:r>
            <w:proofErr w:type="gramStart"/>
            <w:r w:rsidR="000A2DBF">
              <w:t>in light</w:t>
            </w:r>
            <w:r>
              <w:t xml:space="preserve"> of</w:t>
            </w:r>
            <w:proofErr w:type="gramEnd"/>
            <w:r>
              <w:t xml:space="preserve"> changes to the regulatory environment, including any new or update guidance issued by OSCR.</w:t>
            </w:r>
          </w:p>
        </w:tc>
      </w:tr>
      <w:tr w:rsidR="00531A1A" w14:paraId="47ED26AA" w14:textId="77777777" w:rsidTr="00775CD7">
        <w:tc>
          <w:tcPr>
            <w:tcW w:w="621" w:type="dxa"/>
          </w:tcPr>
          <w:p w14:paraId="6299DCD6" w14:textId="77777777" w:rsidR="00D0542C" w:rsidRPr="00D16855" w:rsidRDefault="00D0542C" w:rsidP="00775CD7">
            <w:pPr>
              <w:jc w:val="left"/>
            </w:pPr>
            <w:r>
              <w:t>1.3</w:t>
            </w:r>
          </w:p>
        </w:tc>
        <w:tc>
          <w:tcPr>
            <w:tcW w:w="1440" w:type="dxa"/>
          </w:tcPr>
          <w:p w14:paraId="43B9EC7C" w14:textId="77777777" w:rsidR="00D0542C" w:rsidRDefault="00D0542C" w:rsidP="00775CD7">
            <w:pPr>
              <w:jc w:val="left"/>
            </w:pPr>
            <w:r>
              <w:t>Governance</w:t>
            </w:r>
          </w:p>
        </w:tc>
        <w:tc>
          <w:tcPr>
            <w:tcW w:w="1800" w:type="dxa"/>
          </w:tcPr>
          <w:p w14:paraId="4EB23CB8" w14:textId="77777777" w:rsidR="00D0542C" w:rsidRDefault="00D0542C" w:rsidP="00775CD7">
            <w:pPr>
              <w:jc w:val="left"/>
            </w:pPr>
            <w:r>
              <w:t xml:space="preserve">Failure to adhere to the OSCR guidelines or SEC </w:t>
            </w:r>
            <w:r w:rsidR="008D493A">
              <w:t>Code of Canons or congregational</w:t>
            </w:r>
            <w:r>
              <w:t xml:space="preserve"> constitution.</w:t>
            </w:r>
          </w:p>
        </w:tc>
        <w:tc>
          <w:tcPr>
            <w:tcW w:w="810" w:type="dxa"/>
          </w:tcPr>
          <w:p w14:paraId="26D0395C" w14:textId="77777777" w:rsidR="00D0542C" w:rsidRDefault="00D0542C" w:rsidP="00775CD7">
            <w:pPr>
              <w:jc w:val="left"/>
            </w:pPr>
          </w:p>
        </w:tc>
        <w:tc>
          <w:tcPr>
            <w:tcW w:w="900" w:type="dxa"/>
          </w:tcPr>
          <w:p w14:paraId="1D354216" w14:textId="77777777" w:rsidR="00D0542C" w:rsidRDefault="00D0542C" w:rsidP="00775CD7">
            <w:pPr>
              <w:jc w:val="left"/>
            </w:pPr>
          </w:p>
        </w:tc>
        <w:tc>
          <w:tcPr>
            <w:tcW w:w="810" w:type="dxa"/>
          </w:tcPr>
          <w:p w14:paraId="1F34FA4B" w14:textId="77777777" w:rsidR="00D0542C" w:rsidRDefault="00D0542C" w:rsidP="00775CD7">
            <w:pPr>
              <w:jc w:val="left"/>
            </w:pPr>
          </w:p>
        </w:tc>
        <w:tc>
          <w:tcPr>
            <w:tcW w:w="3420" w:type="dxa"/>
          </w:tcPr>
          <w:p w14:paraId="4E72E0D8" w14:textId="77777777" w:rsidR="00D0542C" w:rsidRDefault="00D0542C" w:rsidP="00775CD7">
            <w:pPr>
              <w:jc w:val="left"/>
            </w:pPr>
            <w:r>
              <w:t>Prior consent must be obtained from the OSCR before any changes can be made to the constitution.</w:t>
            </w:r>
          </w:p>
          <w:p w14:paraId="282890E4" w14:textId="77777777" w:rsidR="00D0542C" w:rsidRDefault="00D0542C" w:rsidP="00775CD7">
            <w:pPr>
              <w:jc w:val="left"/>
            </w:pPr>
            <w:r>
              <w:t>The SEC Model Constitution should be the standard format used and any vestries wishing to depart from it should consult the Registrar of the Diocese with an explanation of why it is not appropriate.</w:t>
            </w:r>
          </w:p>
        </w:tc>
        <w:tc>
          <w:tcPr>
            <w:tcW w:w="1620" w:type="dxa"/>
          </w:tcPr>
          <w:p w14:paraId="374B4D2D" w14:textId="77777777" w:rsidR="00D0542C" w:rsidRDefault="00D0542C" w:rsidP="00775CD7">
            <w:pPr>
              <w:jc w:val="left"/>
            </w:pPr>
          </w:p>
        </w:tc>
        <w:tc>
          <w:tcPr>
            <w:tcW w:w="1620" w:type="dxa"/>
          </w:tcPr>
          <w:p w14:paraId="5EDC82B9" w14:textId="77777777" w:rsidR="00D0542C" w:rsidRDefault="00D0542C" w:rsidP="00775CD7">
            <w:pPr>
              <w:jc w:val="left"/>
            </w:pPr>
            <w:r>
              <w:t>[Vestry Secretary]</w:t>
            </w:r>
          </w:p>
        </w:tc>
        <w:tc>
          <w:tcPr>
            <w:tcW w:w="2790" w:type="dxa"/>
          </w:tcPr>
          <w:p w14:paraId="4C8FE912" w14:textId="77777777" w:rsidR="00D0542C" w:rsidRDefault="00D0542C" w:rsidP="00775CD7">
            <w:pPr>
              <w:jc w:val="left"/>
            </w:pPr>
          </w:p>
        </w:tc>
      </w:tr>
      <w:tr w:rsidR="00531A1A" w14:paraId="5DDBEDE0" w14:textId="77777777" w:rsidTr="00775CD7">
        <w:tc>
          <w:tcPr>
            <w:tcW w:w="621" w:type="dxa"/>
          </w:tcPr>
          <w:p w14:paraId="6FF11A67" w14:textId="77777777" w:rsidR="00324605" w:rsidRDefault="00324605" w:rsidP="00775CD7">
            <w:pPr>
              <w:jc w:val="left"/>
            </w:pPr>
            <w:r>
              <w:t>1.4</w:t>
            </w:r>
          </w:p>
        </w:tc>
        <w:tc>
          <w:tcPr>
            <w:tcW w:w="1440" w:type="dxa"/>
          </w:tcPr>
          <w:p w14:paraId="0F8EC8AC" w14:textId="77777777" w:rsidR="00324605" w:rsidRDefault="00324605" w:rsidP="00775CD7">
            <w:pPr>
              <w:jc w:val="left"/>
            </w:pPr>
            <w:r>
              <w:t>Governance</w:t>
            </w:r>
          </w:p>
        </w:tc>
        <w:tc>
          <w:tcPr>
            <w:tcW w:w="1800" w:type="dxa"/>
          </w:tcPr>
          <w:p w14:paraId="73B52DA5" w14:textId="77777777" w:rsidR="00324605" w:rsidRDefault="00324605" w:rsidP="00775CD7">
            <w:pPr>
              <w:jc w:val="left"/>
            </w:pPr>
            <w:r>
              <w:t>Conflict of interest arising for a vestry member.</w:t>
            </w:r>
          </w:p>
        </w:tc>
        <w:tc>
          <w:tcPr>
            <w:tcW w:w="810" w:type="dxa"/>
          </w:tcPr>
          <w:p w14:paraId="08A517DE" w14:textId="77777777" w:rsidR="00324605" w:rsidRDefault="00324605" w:rsidP="00775CD7">
            <w:pPr>
              <w:jc w:val="left"/>
            </w:pPr>
          </w:p>
        </w:tc>
        <w:tc>
          <w:tcPr>
            <w:tcW w:w="900" w:type="dxa"/>
          </w:tcPr>
          <w:p w14:paraId="40915C1E" w14:textId="77777777" w:rsidR="00324605" w:rsidRDefault="00324605" w:rsidP="00775CD7">
            <w:pPr>
              <w:jc w:val="left"/>
            </w:pPr>
          </w:p>
        </w:tc>
        <w:tc>
          <w:tcPr>
            <w:tcW w:w="810" w:type="dxa"/>
          </w:tcPr>
          <w:p w14:paraId="2387B4C8" w14:textId="77777777" w:rsidR="00324605" w:rsidRDefault="00324605" w:rsidP="00775CD7">
            <w:pPr>
              <w:jc w:val="left"/>
            </w:pPr>
          </w:p>
        </w:tc>
        <w:tc>
          <w:tcPr>
            <w:tcW w:w="3420" w:type="dxa"/>
          </w:tcPr>
          <w:p w14:paraId="282F13E1" w14:textId="77777777" w:rsidR="00324605" w:rsidRDefault="00324605" w:rsidP="00775CD7">
            <w:pPr>
              <w:jc w:val="left"/>
            </w:pPr>
            <w:r>
              <w:t xml:space="preserve">Conflicts should be handled and communicated openly. </w:t>
            </w:r>
          </w:p>
          <w:p w14:paraId="311A738F" w14:textId="77777777" w:rsidR="00324605" w:rsidRDefault="00324605" w:rsidP="00775CD7">
            <w:pPr>
              <w:jc w:val="left"/>
            </w:pPr>
            <w:r>
              <w:t>Conflicts should be declared and noted for vestry records.</w:t>
            </w:r>
          </w:p>
        </w:tc>
        <w:tc>
          <w:tcPr>
            <w:tcW w:w="1620" w:type="dxa"/>
          </w:tcPr>
          <w:p w14:paraId="5ED0001A" w14:textId="77777777" w:rsidR="00324605" w:rsidRDefault="00324605" w:rsidP="00775CD7">
            <w:pPr>
              <w:jc w:val="left"/>
            </w:pPr>
          </w:p>
        </w:tc>
        <w:tc>
          <w:tcPr>
            <w:tcW w:w="1620" w:type="dxa"/>
          </w:tcPr>
          <w:p w14:paraId="6CA0C666" w14:textId="77777777" w:rsidR="00324605" w:rsidRDefault="00324605" w:rsidP="00775CD7">
            <w:pPr>
              <w:jc w:val="left"/>
            </w:pPr>
            <w:r>
              <w:t>[Vestry Members]</w:t>
            </w:r>
          </w:p>
        </w:tc>
        <w:tc>
          <w:tcPr>
            <w:tcW w:w="2790" w:type="dxa"/>
          </w:tcPr>
          <w:p w14:paraId="6EE838E7" w14:textId="77777777" w:rsidR="00324605" w:rsidRDefault="00324605" w:rsidP="0019335B">
            <w:pPr>
              <w:jc w:val="left"/>
            </w:pPr>
            <w:r>
              <w:t>The member must put the interests of the congregation before those of another person</w:t>
            </w:r>
            <w:r w:rsidR="0019335B">
              <w:t>.  Any conflict</w:t>
            </w:r>
            <w:r>
              <w:t xml:space="preserve"> </w:t>
            </w:r>
            <w:r w:rsidR="0019335B">
              <w:t xml:space="preserve">must be </w:t>
            </w:r>
            <w:r w:rsidR="00966725">
              <w:t>disclosed,</w:t>
            </w:r>
            <w:r>
              <w:t xml:space="preserve"> </w:t>
            </w:r>
            <w:r w:rsidR="0019335B">
              <w:t>and the conflicted party may be required to re</w:t>
            </w:r>
            <w:r>
              <w:t>frain from participating in any deliberation or decision of the vestry members with respect to the matter in question.</w:t>
            </w:r>
          </w:p>
        </w:tc>
      </w:tr>
    </w:tbl>
    <w:p w14:paraId="5941A33C" w14:textId="77777777" w:rsidR="00531A1A" w:rsidRDefault="00531A1A">
      <w:r>
        <w:br w:type="page"/>
      </w:r>
    </w:p>
    <w:tbl>
      <w:tblPr>
        <w:tblStyle w:val="TableGrid"/>
        <w:tblW w:w="15831" w:type="dxa"/>
        <w:tblInd w:w="-176" w:type="dxa"/>
        <w:tblLayout w:type="fixed"/>
        <w:tblLook w:val="04A0" w:firstRow="1" w:lastRow="0" w:firstColumn="1" w:lastColumn="0" w:noHBand="0" w:noVBand="1"/>
      </w:tblPr>
      <w:tblGrid>
        <w:gridCol w:w="621"/>
        <w:gridCol w:w="1440"/>
        <w:gridCol w:w="1800"/>
        <w:gridCol w:w="810"/>
        <w:gridCol w:w="900"/>
        <w:gridCol w:w="810"/>
        <w:gridCol w:w="3420"/>
        <w:gridCol w:w="1620"/>
        <w:gridCol w:w="1620"/>
        <w:gridCol w:w="2790"/>
      </w:tblGrid>
      <w:tr w:rsidR="00531A1A" w:rsidRPr="00B53B7D" w14:paraId="310E95A6" w14:textId="77777777" w:rsidTr="006B0AF4">
        <w:trPr>
          <w:tblHeader/>
        </w:trPr>
        <w:tc>
          <w:tcPr>
            <w:tcW w:w="621" w:type="dxa"/>
          </w:tcPr>
          <w:p w14:paraId="46200E1D" w14:textId="77777777" w:rsidR="00531A1A" w:rsidRDefault="00531A1A" w:rsidP="006B0AF4">
            <w:pPr>
              <w:jc w:val="left"/>
            </w:pPr>
          </w:p>
        </w:tc>
        <w:tc>
          <w:tcPr>
            <w:tcW w:w="1440" w:type="dxa"/>
          </w:tcPr>
          <w:p w14:paraId="56CA35CA" w14:textId="77777777" w:rsidR="00531A1A" w:rsidRPr="00B53B7D" w:rsidRDefault="00531A1A" w:rsidP="006B0AF4">
            <w:pPr>
              <w:jc w:val="left"/>
              <w:rPr>
                <w:b/>
              </w:rPr>
            </w:pPr>
            <w:r w:rsidRPr="00B53B7D">
              <w:rPr>
                <w:b/>
              </w:rPr>
              <w:t xml:space="preserve">Risk </w:t>
            </w:r>
          </w:p>
        </w:tc>
        <w:tc>
          <w:tcPr>
            <w:tcW w:w="1800" w:type="dxa"/>
          </w:tcPr>
          <w:p w14:paraId="267E7C9F" w14:textId="77777777" w:rsidR="00531A1A" w:rsidRPr="00B53B7D" w:rsidRDefault="00531A1A" w:rsidP="006B0AF4">
            <w:pPr>
              <w:jc w:val="left"/>
              <w:rPr>
                <w:b/>
              </w:rPr>
            </w:pPr>
            <w:r w:rsidRPr="00B53B7D">
              <w:rPr>
                <w:b/>
              </w:rPr>
              <w:t>Risk</w:t>
            </w:r>
          </w:p>
        </w:tc>
        <w:tc>
          <w:tcPr>
            <w:tcW w:w="810" w:type="dxa"/>
          </w:tcPr>
          <w:p w14:paraId="5D7FAB5D" w14:textId="77777777" w:rsidR="00531A1A" w:rsidRPr="00B53B7D" w:rsidRDefault="00531A1A" w:rsidP="006B0AF4">
            <w:pPr>
              <w:jc w:val="left"/>
              <w:rPr>
                <w:b/>
              </w:rPr>
            </w:pPr>
            <w:proofErr w:type="spellStart"/>
            <w:r w:rsidRPr="00B53B7D">
              <w:rPr>
                <w:b/>
              </w:rPr>
              <w:t>Likeli</w:t>
            </w:r>
            <w:proofErr w:type="spellEnd"/>
            <w:r>
              <w:rPr>
                <w:b/>
              </w:rPr>
              <w:t>-</w:t>
            </w:r>
            <w:r w:rsidRPr="00B53B7D">
              <w:rPr>
                <w:b/>
              </w:rPr>
              <w:t>hood</w:t>
            </w:r>
          </w:p>
        </w:tc>
        <w:tc>
          <w:tcPr>
            <w:tcW w:w="900" w:type="dxa"/>
          </w:tcPr>
          <w:p w14:paraId="05DDF331" w14:textId="77777777" w:rsidR="00531A1A" w:rsidRPr="00B53B7D" w:rsidRDefault="00531A1A" w:rsidP="006B0AF4">
            <w:pPr>
              <w:jc w:val="left"/>
              <w:rPr>
                <w:b/>
              </w:rPr>
            </w:pPr>
            <w:r w:rsidRPr="00B53B7D">
              <w:rPr>
                <w:b/>
              </w:rPr>
              <w:t>Impact</w:t>
            </w:r>
          </w:p>
        </w:tc>
        <w:tc>
          <w:tcPr>
            <w:tcW w:w="810" w:type="dxa"/>
          </w:tcPr>
          <w:p w14:paraId="2EC76190" w14:textId="77777777" w:rsidR="00531A1A" w:rsidRPr="00B53B7D" w:rsidRDefault="00531A1A" w:rsidP="006B0AF4">
            <w:pPr>
              <w:jc w:val="left"/>
              <w:rPr>
                <w:b/>
              </w:rPr>
            </w:pPr>
            <w:r w:rsidRPr="00B53B7D">
              <w:rPr>
                <w:b/>
              </w:rPr>
              <w:t>Total</w:t>
            </w:r>
          </w:p>
        </w:tc>
        <w:tc>
          <w:tcPr>
            <w:tcW w:w="3420" w:type="dxa"/>
          </w:tcPr>
          <w:p w14:paraId="31F6A515" w14:textId="77777777" w:rsidR="00531A1A" w:rsidRPr="00B53B7D" w:rsidRDefault="00531A1A" w:rsidP="006B0AF4">
            <w:pPr>
              <w:jc w:val="left"/>
              <w:rPr>
                <w:b/>
              </w:rPr>
            </w:pPr>
            <w:r w:rsidRPr="00B53B7D">
              <w:rPr>
                <w:b/>
              </w:rPr>
              <w:t xml:space="preserve">Mitigating procedure / </w:t>
            </w:r>
            <w:r>
              <w:rPr>
                <w:b/>
              </w:rPr>
              <w:br/>
            </w:r>
            <w:r w:rsidRPr="00B53B7D">
              <w:rPr>
                <w:b/>
              </w:rPr>
              <w:t>monitoring process</w:t>
            </w:r>
          </w:p>
        </w:tc>
        <w:tc>
          <w:tcPr>
            <w:tcW w:w="1620" w:type="dxa"/>
          </w:tcPr>
          <w:p w14:paraId="5E27F350" w14:textId="77777777" w:rsidR="00531A1A" w:rsidRPr="00B53B7D" w:rsidRDefault="00531A1A" w:rsidP="006B0AF4">
            <w:pPr>
              <w:jc w:val="left"/>
              <w:rPr>
                <w:b/>
              </w:rPr>
            </w:pPr>
            <w:r>
              <w:rPr>
                <w:b/>
              </w:rPr>
              <w:t>Net Risk [Low/ Med/High]</w:t>
            </w:r>
          </w:p>
        </w:tc>
        <w:tc>
          <w:tcPr>
            <w:tcW w:w="1620" w:type="dxa"/>
          </w:tcPr>
          <w:p w14:paraId="3DAE385A" w14:textId="77777777" w:rsidR="00531A1A" w:rsidRPr="00B53B7D" w:rsidRDefault="00531A1A" w:rsidP="006B0AF4">
            <w:pPr>
              <w:jc w:val="left"/>
              <w:rPr>
                <w:b/>
              </w:rPr>
            </w:pPr>
            <w:r w:rsidRPr="00B53B7D">
              <w:rPr>
                <w:b/>
              </w:rPr>
              <w:t xml:space="preserve">Responsibility </w:t>
            </w:r>
          </w:p>
        </w:tc>
        <w:tc>
          <w:tcPr>
            <w:tcW w:w="2790" w:type="dxa"/>
          </w:tcPr>
          <w:p w14:paraId="5FB4AAF0" w14:textId="77777777" w:rsidR="00531A1A" w:rsidRPr="00B53B7D" w:rsidRDefault="00531A1A" w:rsidP="006B0AF4">
            <w:pPr>
              <w:jc w:val="left"/>
              <w:rPr>
                <w:b/>
              </w:rPr>
            </w:pPr>
            <w:r>
              <w:rPr>
                <w:b/>
              </w:rPr>
              <w:t>Further Action Suggested/ Further Comments</w:t>
            </w:r>
          </w:p>
        </w:tc>
      </w:tr>
      <w:tr w:rsidR="00E95CB1" w14:paraId="69D1B81D" w14:textId="77777777" w:rsidTr="00775CD7">
        <w:tc>
          <w:tcPr>
            <w:tcW w:w="621" w:type="dxa"/>
          </w:tcPr>
          <w:p w14:paraId="178FE0B1" w14:textId="77777777" w:rsidR="00E95CB1" w:rsidRDefault="00CF217F" w:rsidP="00775CD7">
            <w:pPr>
              <w:jc w:val="left"/>
            </w:pPr>
            <w:r>
              <w:t>2.1</w:t>
            </w:r>
          </w:p>
        </w:tc>
        <w:tc>
          <w:tcPr>
            <w:tcW w:w="1440" w:type="dxa"/>
          </w:tcPr>
          <w:p w14:paraId="05ABA28C" w14:textId="77777777" w:rsidR="00E95CB1" w:rsidRDefault="00E95CB1" w:rsidP="00775CD7">
            <w:pPr>
              <w:jc w:val="left"/>
            </w:pPr>
            <w:r>
              <w:t>Operational</w:t>
            </w:r>
          </w:p>
        </w:tc>
        <w:tc>
          <w:tcPr>
            <w:tcW w:w="1800" w:type="dxa"/>
          </w:tcPr>
          <w:p w14:paraId="248789D6" w14:textId="77777777" w:rsidR="00CF217F" w:rsidRDefault="00CF217F" w:rsidP="00775CD7">
            <w:pPr>
              <w:jc w:val="left"/>
            </w:pPr>
            <w:r>
              <w:t xml:space="preserve">Risk of harm to children and vulnerable people in the congregation arising from failure </w:t>
            </w:r>
            <w:r w:rsidR="00A0396E">
              <w:t>to implement</w:t>
            </w:r>
            <w:r w:rsidR="00E95CB1">
              <w:t xml:space="preserve"> proper safeguarding procedures. </w:t>
            </w:r>
          </w:p>
          <w:p w14:paraId="7EBF9A53" w14:textId="77777777" w:rsidR="00CF217F" w:rsidRDefault="00CF217F" w:rsidP="00775CD7">
            <w:pPr>
              <w:jc w:val="left"/>
            </w:pPr>
            <w:r>
              <w:t>Failure to comply with legislation in relation to criminal record checks and in relation to associated safeguarding procedures and regulatory compliance.</w:t>
            </w:r>
          </w:p>
          <w:p w14:paraId="17905C37" w14:textId="77777777" w:rsidR="00E95CB1" w:rsidRDefault="00E95CB1" w:rsidP="00775CD7">
            <w:pPr>
              <w:jc w:val="left"/>
            </w:pPr>
          </w:p>
        </w:tc>
        <w:tc>
          <w:tcPr>
            <w:tcW w:w="810" w:type="dxa"/>
          </w:tcPr>
          <w:p w14:paraId="182E596A" w14:textId="77777777" w:rsidR="00E95CB1" w:rsidRDefault="00E95CB1" w:rsidP="00775CD7">
            <w:pPr>
              <w:jc w:val="left"/>
            </w:pPr>
          </w:p>
        </w:tc>
        <w:tc>
          <w:tcPr>
            <w:tcW w:w="900" w:type="dxa"/>
          </w:tcPr>
          <w:p w14:paraId="4528EA29" w14:textId="77777777" w:rsidR="00E95CB1" w:rsidRDefault="00E95CB1" w:rsidP="00775CD7">
            <w:pPr>
              <w:jc w:val="left"/>
            </w:pPr>
          </w:p>
        </w:tc>
        <w:tc>
          <w:tcPr>
            <w:tcW w:w="810" w:type="dxa"/>
          </w:tcPr>
          <w:p w14:paraId="4DABF8A4" w14:textId="77777777" w:rsidR="00E95CB1" w:rsidRDefault="00E95CB1" w:rsidP="00775CD7">
            <w:pPr>
              <w:jc w:val="left"/>
            </w:pPr>
          </w:p>
        </w:tc>
        <w:tc>
          <w:tcPr>
            <w:tcW w:w="3420" w:type="dxa"/>
          </w:tcPr>
          <w:p w14:paraId="596E8BEF" w14:textId="77777777" w:rsidR="00131042" w:rsidRDefault="00131042" w:rsidP="00775CD7">
            <w:pPr>
              <w:jc w:val="left"/>
            </w:pPr>
            <w:r>
              <w:t>The Vestry should ensure that safeguarding is a regular feature on its agenda and receive regular reports that appropriate procedures are in place and adhered to.</w:t>
            </w:r>
          </w:p>
          <w:p w14:paraId="00FB404C" w14:textId="77777777" w:rsidR="00CF217F" w:rsidRDefault="00CF217F" w:rsidP="00775CD7">
            <w:pPr>
              <w:jc w:val="left"/>
            </w:pPr>
            <w:r>
              <w:t>The following are vestry responsibilities, but the administration may be delegated to the PVG Co-Ordinator:</w:t>
            </w:r>
          </w:p>
          <w:p w14:paraId="41DE4960" w14:textId="77777777" w:rsidR="00CF217F" w:rsidRDefault="00CF217F" w:rsidP="00775CD7">
            <w:pPr>
              <w:numPr>
                <w:ilvl w:val="0"/>
                <w:numId w:val="15"/>
              </w:numPr>
              <w:ind w:left="360"/>
              <w:jc w:val="left"/>
            </w:pPr>
            <w:r>
              <w:t>Apply SEC Safe Recruitment Policy to all employees and volunteers.</w:t>
            </w:r>
          </w:p>
          <w:p w14:paraId="07B1B056" w14:textId="77777777" w:rsidR="00E95CB1" w:rsidRDefault="00CF217F" w:rsidP="00775CD7">
            <w:pPr>
              <w:numPr>
                <w:ilvl w:val="0"/>
                <w:numId w:val="15"/>
              </w:numPr>
              <w:ind w:left="360"/>
              <w:jc w:val="left"/>
            </w:pPr>
            <w:r>
              <w:t>Apply for</w:t>
            </w:r>
            <w:r w:rsidR="00E95CB1">
              <w:t xml:space="preserve"> Protecting Vulnerable Groups (PVG) </w:t>
            </w:r>
            <w:r w:rsidR="000A2DBF">
              <w:t>Scheme record</w:t>
            </w:r>
            <w:r>
              <w:t xml:space="preserve"> disclosures for all employees and volunteers appointed to do Regulated Work with children and/or protected adults</w:t>
            </w:r>
            <w:r w:rsidR="00E95CB1">
              <w:t>.</w:t>
            </w:r>
          </w:p>
          <w:p w14:paraId="46C6849F" w14:textId="77777777" w:rsidR="00CF217F" w:rsidRDefault="00CF217F" w:rsidP="00775CD7">
            <w:pPr>
              <w:numPr>
                <w:ilvl w:val="0"/>
                <w:numId w:val="15"/>
              </w:numPr>
              <w:ind w:left="360"/>
              <w:jc w:val="left"/>
            </w:pPr>
            <w:r>
              <w:t>Maintain records of employees and volunteers in accordance with data protection rules.</w:t>
            </w:r>
          </w:p>
          <w:p w14:paraId="48DA9623" w14:textId="77777777" w:rsidR="00CF217F" w:rsidRDefault="00CF217F" w:rsidP="00775CD7">
            <w:pPr>
              <w:jc w:val="left"/>
            </w:pPr>
            <w:r>
              <w:t>The following are Vestry responsibilities:-</w:t>
            </w:r>
          </w:p>
          <w:p w14:paraId="04BE9668" w14:textId="77777777" w:rsidR="00CF217F" w:rsidRDefault="00CF217F" w:rsidP="00775CD7">
            <w:pPr>
              <w:numPr>
                <w:ilvl w:val="0"/>
                <w:numId w:val="16"/>
              </w:numPr>
              <w:ind w:left="360"/>
              <w:jc w:val="left"/>
            </w:pPr>
            <w:r>
              <w:t>Ensure that employees and volunteers working with children and/or protected adults receive training for their role and ongoing supervision.</w:t>
            </w:r>
          </w:p>
          <w:p w14:paraId="1E9CD785" w14:textId="77777777" w:rsidR="00CF217F" w:rsidRDefault="00CF217F" w:rsidP="00775CD7">
            <w:pPr>
              <w:numPr>
                <w:ilvl w:val="0"/>
                <w:numId w:val="16"/>
              </w:numPr>
              <w:ind w:left="360"/>
              <w:jc w:val="left"/>
            </w:pPr>
            <w:r>
              <w:t>Appoint a regulated Work Employer and maintain a Regulated Workforce Register.</w:t>
            </w:r>
          </w:p>
          <w:p w14:paraId="0204C497" w14:textId="77777777" w:rsidR="00E95CB1" w:rsidRDefault="00CF217F" w:rsidP="00775CD7">
            <w:pPr>
              <w:numPr>
                <w:ilvl w:val="0"/>
                <w:numId w:val="16"/>
              </w:numPr>
              <w:ind w:left="360"/>
              <w:jc w:val="left"/>
            </w:pPr>
            <w:r>
              <w:t xml:space="preserve">Report any safeguarding concerns and allegations to the </w:t>
            </w:r>
            <w:r>
              <w:lastRenderedPageBreak/>
              <w:t>Provincial Safeguarding Officer and, of appropriate, statutory agencies.</w:t>
            </w:r>
          </w:p>
        </w:tc>
        <w:tc>
          <w:tcPr>
            <w:tcW w:w="1620" w:type="dxa"/>
          </w:tcPr>
          <w:p w14:paraId="0BF67BF9" w14:textId="77777777" w:rsidR="00E95CB1" w:rsidRDefault="00E95CB1" w:rsidP="00775CD7">
            <w:pPr>
              <w:jc w:val="left"/>
            </w:pPr>
          </w:p>
        </w:tc>
        <w:tc>
          <w:tcPr>
            <w:tcW w:w="1620" w:type="dxa"/>
          </w:tcPr>
          <w:p w14:paraId="09FEABE5" w14:textId="77777777" w:rsidR="00E95CB1" w:rsidRDefault="00E95CB1" w:rsidP="00775CD7">
            <w:pPr>
              <w:jc w:val="left"/>
            </w:pPr>
            <w:r>
              <w:t>[Vestry Members]</w:t>
            </w:r>
          </w:p>
        </w:tc>
        <w:tc>
          <w:tcPr>
            <w:tcW w:w="2790" w:type="dxa"/>
          </w:tcPr>
          <w:p w14:paraId="0A152FA6" w14:textId="77777777" w:rsidR="00E95CB1" w:rsidRDefault="00E95CB1" w:rsidP="00775CD7">
            <w:pPr>
              <w:jc w:val="left"/>
            </w:pPr>
          </w:p>
        </w:tc>
      </w:tr>
      <w:tr w:rsidR="00E95CB1" w14:paraId="7C5F3649" w14:textId="77777777" w:rsidTr="00775CD7">
        <w:tc>
          <w:tcPr>
            <w:tcW w:w="621" w:type="dxa"/>
          </w:tcPr>
          <w:p w14:paraId="2D912E68" w14:textId="77777777" w:rsidR="00E95CB1" w:rsidRDefault="00B837E6" w:rsidP="00775CD7">
            <w:pPr>
              <w:jc w:val="left"/>
            </w:pPr>
            <w:r>
              <w:t>2.2</w:t>
            </w:r>
          </w:p>
        </w:tc>
        <w:tc>
          <w:tcPr>
            <w:tcW w:w="1440" w:type="dxa"/>
          </w:tcPr>
          <w:p w14:paraId="35AE1C55" w14:textId="77777777" w:rsidR="00E95CB1" w:rsidRDefault="00E95CB1" w:rsidP="00775CD7">
            <w:pPr>
              <w:jc w:val="left"/>
            </w:pPr>
            <w:r>
              <w:t>Operational</w:t>
            </w:r>
          </w:p>
        </w:tc>
        <w:tc>
          <w:tcPr>
            <w:tcW w:w="1800" w:type="dxa"/>
          </w:tcPr>
          <w:p w14:paraId="7381A678" w14:textId="77777777" w:rsidR="00B837E6" w:rsidRDefault="00B837E6" w:rsidP="00775CD7">
            <w:pPr>
              <w:jc w:val="left"/>
            </w:pPr>
            <w:r>
              <w:t>IT failure, damage or theft.</w:t>
            </w:r>
          </w:p>
          <w:p w14:paraId="4FDC2F45" w14:textId="77777777" w:rsidR="00E95CB1" w:rsidRDefault="00E95CB1" w:rsidP="00775CD7">
            <w:pPr>
              <w:jc w:val="left"/>
            </w:pPr>
          </w:p>
        </w:tc>
        <w:tc>
          <w:tcPr>
            <w:tcW w:w="810" w:type="dxa"/>
          </w:tcPr>
          <w:p w14:paraId="4D0E56A3" w14:textId="77777777" w:rsidR="00E95CB1" w:rsidRDefault="00E95CB1" w:rsidP="00775CD7">
            <w:pPr>
              <w:jc w:val="left"/>
            </w:pPr>
          </w:p>
        </w:tc>
        <w:tc>
          <w:tcPr>
            <w:tcW w:w="900" w:type="dxa"/>
          </w:tcPr>
          <w:p w14:paraId="3A1E8C9F" w14:textId="77777777" w:rsidR="00E95CB1" w:rsidRDefault="00E95CB1" w:rsidP="00775CD7">
            <w:pPr>
              <w:jc w:val="left"/>
            </w:pPr>
          </w:p>
        </w:tc>
        <w:tc>
          <w:tcPr>
            <w:tcW w:w="810" w:type="dxa"/>
          </w:tcPr>
          <w:p w14:paraId="41058EB2" w14:textId="77777777" w:rsidR="00E95CB1" w:rsidRDefault="00E95CB1" w:rsidP="00775CD7">
            <w:pPr>
              <w:jc w:val="left"/>
            </w:pPr>
          </w:p>
        </w:tc>
        <w:tc>
          <w:tcPr>
            <w:tcW w:w="3420" w:type="dxa"/>
          </w:tcPr>
          <w:p w14:paraId="0D4021D4" w14:textId="77777777" w:rsidR="00E95CB1" w:rsidRDefault="00B837E6" w:rsidP="00775CD7">
            <w:pPr>
              <w:jc w:val="left"/>
            </w:pPr>
            <w:r>
              <w:t xml:space="preserve">Adequate </w:t>
            </w:r>
            <w:r w:rsidR="00131042">
              <w:t xml:space="preserve">arrangements for </w:t>
            </w:r>
            <w:r>
              <w:t>maintenance</w:t>
            </w:r>
            <w:r w:rsidR="00A0396E">
              <w:t>, repair</w:t>
            </w:r>
            <w:r>
              <w:t xml:space="preserve"> or replacement of key equipment. Regular back up media held on different site. Insurance to provide cover in respect of reinstatement of data and increased costs of working arising out of damage to computer equipment.</w:t>
            </w:r>
          </w:p>
        </w:tc>
        <w:tc>
          <w:tcPr>
            <w:tcW w:w="1620" w:type="dxa"/>
          </w:tcPr>
          <w:p w14:paraId="705E695A" w14:textId="77777777" w:rsidR="00E95CB1" w:rsidRDefault="00E95CB1" w:rsidP="00775CD7">
            <w:pPr>
              <w:jc w:val="left"/>
            </w:pPr>
          </w:p>
        </w:tc>
        <w:tc>
          <w:tcPr>
            <w:tcW w:w="1620" w:type="dxa"/>
          </w:tcPr>
          <w:p w14:paraId="70FC8965" w14:textId="77777777" w:rsidR="00E95CB1" w:rsidRDefault="00E95CB1" w:rsidP="00775CD7">
            <w:pPr>
              <w:jc w:val="left"/>
            </w:pPr>
            <w:r>
              <w:t>[Vestry Secretary]</w:t>
            </w:r>
          </w:p>
        </w:tc>
        <w:tc>
          <w:tcPr>
            <w:tcW w:w="2790" w:type="dxa"/>
          </w:tcPr>
          <w:p w14:paraId="232FD085" w14:textId="77777777" w:rsidR="00E95CB1" w:rsidRDefault="00E95CB1" w:rsidP="00775CD7">
            <w:pPr>
              <w:jc w:val="left"/>
            </w:pPr>
          </w:p>
        </w:tc>
      </w:tr>
      <w:tr w:rsidR="00E95CB1" w14:paraId="2D6FE605" w14:textId="77777777" w:rsidTr="00775CD7">
        <w:tc>
          <w:tcPr>
            <w:tcW w:w="621" w:type="dxa"/>
          </w:tcPr>
          <w:p w14:paraId="6BB282A8" w14:textId="77777777" w:rsidR="00E95CB1" w:rsidRDefault="00B837E6" w:rsidP="00775CD7">
            <w:pPr>
              <w:jc w:val="left"/>
            </w:pPr>
            <w:r>
              <w:t>2.3</w:t>
            </w:r>
          </w:p>
        </w:tc>
        <w:tc>
          <w:tcPr>
            <w:tcW w:w="1440" w:type="dxa"/>
          </w:tcPr>
          <w:p w14:paraId="3A4B55DA" w14:textId="77777777" w:rsidR="00E95CB1" w:rsidRDefault="00E95CB1" w:rsidP="00775CD7">
            <w:pPr>
              <w:jc w:val="left"/>
            </w:pPr>
            <w:r>
              <w:t>Operational</w:t>
            </w:r>
          </w:p>
        </w:tc>
        <w:tc>
          <w:tcPr>
            <w:tcW w:w="1800" w:type="dxa"/>
          </w:tcPr>
          <w:p w14:paraId="7729588B" w14:textId="77777777" w:rsidR="00E95CB1" w:rsidRDefault="00E95CB1" w:rsidP="00775CD7">
            <w:pPr>
              <w:jc w:val="left"/>
            </w:pPr>
            <w:r>
              <w:t xml:space="preserve">Loss of </w:t>
            </w:r>
            <w:r w:rsidR="00B837E6">
              <w:t xml:space="preserve">clergy </w:t>
            </w:r>
            <w:r>
              <w:t>key staff or volunteers.</w:t>
            </w:r>
          </w:p>
        </w:tc>
        <w:tc>
          <w:tcPr>
            <w:tcW w:w="810" w:type="dxa"/>
          </w:tcPr>
          <w:p w14:paraId="0836D039" w14:textId="77777777" w:rsidR="00E95CB1" w:rsidRDefault="00E95CB1" w:rsidP="00775CD7">
            <w:pPr>
              <w:jc w:val="left"/>
            </w:pPr>
          </w:p>
        </w:tc>
        <w:tc>
          <w:tcPr>
            <w:tcW w:w="900" w:type="dxa"/>
          </w:tcPr>
          <w:p w14:paraId="39DEDAC5" w14:textId="77777777" w:rsidR="00E95CB1" w:rsidRDefault="00E95CB1" w:rsidP="00775CD7">
            <w:pPr>
              <w:jc w:val="left"/>
            </w:pPr>
          </w:p>
        </w:tc>
        <w:tc>
          <w:tcPr>
            <w:tcW w:w="810" w:type="dxa"/>
          </w:tcPr>
          <w:p w14:paraId="357B9D05" w14:textId="77777777" w:rsidR="00E95CB1" w:rsidRDefault="00E95CB1" w:rsidP="00775CD7">
            <w:pPr>
              <w:jc w:val="left"/>
            </w:pPr>
          </w:p>
        </w:tc>
        <w:tc>
          <w:tcPr>
            <w:tcW w:w="3420" w:type="dxa"/>
          </w:tcPr>
          <w:p w14:paraId="6243A068" w14:textId="77777777" w:rsidR="00E95CB1" w:rsidRDefault="00E95CB1" w:rsidP="00775CD7">
            <w:pPr>
              <w:jc w:val="left"/>
            </w:pPr>
            <w:r>
              <w:t xml:space="preserve">Appropriate succession planning for key positions </w:t>
            </w:r>
            <w:r w:rsidR="00B837E6">
              <w:t xml:space="preserve">(such as rector/ </w:t>
            </w:r>
            <w:r w:rsidR="000A2DBF">
              <w:t>vestry</w:t>
            </w:r>
            <w:r w:rsidR="00B837E6">
              <w:t xml:space="preserve"> secretary, treasurer/ PVG co-ordinator) </w:t>
            </w:r>
            <w:r>
              <w:t>held with the congregation.</w:t>
            </w:r>
          </w:p>
          <w:p w14:paraId="576D9C95" w14:textId="77777777" w:rsidR="00E95CB1" w:rsidRDefault="00E95CB1" w:rsidP="00775CD7">
            <w:pPr>
              <w:jc w:val="left"/>
            </w:pPr>
            <w:r>
              <w:t>Consider notice periods and handovers with key members of the vestry.</w:t>
            </w:r>
          </w:p>
          <w:p w14:paraId="231CE210" w14:textId="77777777" w:rsidR="00E95CB1" w:rsidRDefault="00E95CB1" w:rsidP="00775CD7">
            <w:pPr>
              <w:jc w:val="left"/>
            </w:pPr>
            <w:r>
              <w:t>Review and agree upon a recruitment process.</w:t>
            </w:r>
          </w:p>
        </w:tc>
        <w:tc>
          <w:tcPr>
            <w:tcW w:w="1620" w:type="dxa"/>
          </w:tcPr>
          <w:p w14:paraId="261942CD" w14:textId="77777777" w:rsidR="00E95CB1" w:rsidRDefault="00E95CB1" w:rsidP="00775CD7">
            <w:pPr>
              <w:jc w:val="left"/>
            </w:pPr>
          </w:p>
        </w:tc>
        <w:tc>
          <w:tcPr>
            <w:tcW w:w="1620" w:type="dxa"/>
          </w:tcPr>
          <w:p w14:paraId="322474C9" w14:textId="77777777" w:rsidR="00E95CB1" w:rsidRDefault="00E95CB1" w:rsidP="00775CD7">
            <w:pPr>
              <w:jc w:val="left"/>
            </w:pPr>
            <w:r>
              <w:t>[Vestry Members]</w:t>
            </w:r>
          </w:p>
        </w:tc>
        <w:tc>
          <w:tcPr>
            <w:tcW w:w="2790" w:type="dxa"/>
          </w:tcPr>
          <w:p w14:paraId="3BA11358" w14:textId="77777777" w:rsidR="00E95CB1" w:rsidRDefault="00B837E6" w:rsidP="00775CD7">
            <w:pPr>
              <w:jc w:val="left"/>
            </w:pPr>
            <w:r>
              <w:t>Appropriate contingency planning should be made for the event of unforeseen events which would hamper operations, for example access to bank accounts.  Such events might include unexpected death or incapacity of key personnel.</w:t>
            </w:r>
          </w:p>
        </w:tc>
      </w:tr>
      <w:tr w:rsidR="00E95CB1" w14:paraId="403325A8" w14:textId="77777777" w:rsidTr="00775CD7">
        <w:trPr>
          <w:trHeight w:val="349"/>
        </w:trPr>
        <w:tc>
          <w:tcPr>
            <w:tcW w:w="621" w:type="dxa"/>
          </w:tcPr>
          <w:p w14:paraId="38D8197F" w14:textId="77777777" w:rsidR="00E95CB1" w:rsidRDefault="00B837E6" w:rsidP="00775CD7">
            <w:pPr>
              <w:jc w:val="left"/>
            </w:pPr>
            <w:r>
              <w:t>2.4</w:t>
            </w:r>
          </w:p>
        </w:tc>
        <w:tc>
          <w:tcPr>
            <w:tcW w:w="1440" w:type="dxa"/>
          </w:tcPr>
          <w:p w14:paraId="5556E225" w14:textId="77777777" w:rsidR="00E95CB1" w:rsidRDefault="00E95CB1" w:rsidP="00775CD7">
            <w:pPr>
              <w:jc w:val="left"/>
            </w:pPr>
            <w:r>
              <w:t>Operational</w:t>
            </w:r>
          </w:p>
        </w:tc>
        <w:tc>
          <w:tcPr>
            <w:tcW w:w="1800" w:type="dxa"/>
          </w:tcPr>
          <w:p w14:paraId="012E8A73" w14:textId="77777777" w:rsidR="00E95CB1" w:rsidRDefault="00B837E6" w:rsidP="00775CD7">
            <w:pPr>
              <w:jc w:val="left"/>
            </w:pPr>
            <w:r>
              <w:t xml:space="preserve">Failure to comply with relevant employment regulations or pensions legislation. </w:t>
            </w:r>
          </w:p>
        </w:tc>
        <w:tc>
          <w:tcPr>
            <w:tcW w:w="810" w:type="dxa"/>
          </w:tcPr>
          <w:p w14:paraId="71820B8E" w14:textId="77777777" w:rsidR="00E95CB1" w:rsidRDefault="00E95CB1" w:rsidP="00775CD7">
            <w:pPr>
              <w:jc w:val="left"/>
            </w:pPr>
          </w:p>
        </w:tc>
        <w:tc>
          <w:tcPr>
            <w:tcW w:w="900" w:type="dxa"/>
          </w:tcPr>
          <w:p w14:paraId="2502461E" w14:textId="77777777" w:rsidR="00E95CB1" w:rsidRDefault="00E95CB1" w:rsidP="00775CD7">
            <w:pPr>
              <w:jc w:val="left"/>
            </w:pPr>
          </w:p>
        </w:tc>
        <w:tc>
          <w:tcPr>
            <w:tcW w:w="810" w:type="dxa"/>
          </w:tcPr>
          <w:p w14:paraId="6348B1C1" w14:textId="77777777" w:rsidR="00E95CB1" w:rsidRDefault="00E95CB1" w:rsidP="00775CD7">
            <w:pPr>
              <w:jc w:val="left"/>
            </w:pPr>
          </w:p>
        </w:tc>
        <w:tc>
          <w:tcPr>
            <w:tcW w:w="3420" w:type="dxa"/>
          </w:tcPr>
          <w:p w14:paraId="76D8368A" w14:textId="77777777" w:rsidR="00E95CB1" w:rsidRDefault="00E95CB1" w:rsidP="00775CD7">
            <w:pPr>
              <w:jc w:val="left"/>
            </w:pPr>
            <w:r>
              <w:t xml:space="preserve">Seek advice </w:t>
            </w:r>
            <w:r w:rsidR="007B566C">
              <w:t>from Diocese</w:t>
            </w:r>
            <w:r w:rsidR="00131042">
              <w:t xml:space="preserve">, </w:t>
            </w:r>
            <w:r>
              <w:t>the Registrar</w:t>
            </w:r>
            <w:r w:rsidR="00131042">
              <w:t xml:space="preserve"> or other external source of advice</w:t>
            </w:r>
            <w:r>
              <w:t>.</w:t>
            </w:r>
          </w:p>
          <w:p w14:paraId="5FB14EE2" w14:textId="77777777" w:rsidR="00E95CB1" w:rsidRDefault="00324605" w:rsidP="00775CD7">
            <w:pPr>
              <w:jc w:val="left"/>
            </w:pPr>
            <w:r>
              <w:t>Consider guidance on auto-</w:t>
            </w:r>
            <w:r w:rsidR="000A2DBF">
              <w:t>enrolment</w:t>
            </w:r>
            <w:r>
              <w:t xml:space="preserve"> available on the provincial website.</w:t>
            </w:r>
          </w:p>
        </w:tc>
        <w:tc>
          <w:tcPr>
            <w:tcW w:w="1620" w:type="dxa"/>
          </w:tcPr>
          <w:p w14:paraId="302C0C98" w14:textId="77777777" w:rsidR="00E95CB1" w:rsidRDefault="00E95CB1" w:rsidP="00775CD7">
            <w:pPr>
              <w:jc w:val="left"/>
            </w:pPr>
          </w:p>
        </w:tc>
        <w:tc>
          <w:tcPr>
            <w:tcW w:w="1620" w:type="dxa"/>
          </w:tcPr>
          <w:p w14:paraId="24EBEA8D" w14:textId="77777777" w:rsidR="00E95CB1" w:rsidRDefault="00E95CB1" w:rsidP="00775CD7">
            <w:pPr>
              <w:jc w:val="left"/>
            </w:pPr>
            <w:r>
              <w:t>[Vestry Members]</w:t>
            </w:r>
          </w:p>
        </w:tc>
        <w:tc>
          <w:tcPr>
            <w:tcW w:w="2790" w:type="dxa"/>
          </w:tcPr>
          <w:p w14:paraId="0991FA11" w14:textId="77777777" w:rsidR="00E95CB1" w:rsidRDefault="00324605" w:rsidP="00775CD7">
            <w:pPr>
              <w:jc w:val="left"/>
            </w:pPr>
            <w:r>
              <w:t xml:space="preserve">Congregations will often only have only one or two actual </w:t>
            </w:r>
            <w:r w:rsidR="00966725">
              <w:t>employees,</w:t>
            </w:r>
            <w:r>
              <w:t xml:space="preserve"> but it is important to ensure that any employment contracts are dealt with properly.</w:t>
            </w:r>
          </w:p>
        </w:tc>
      </w:tr>
      <w:tr w:rsidR="00E95CB1" w14:paraId="1376A3E8" w14:textId="77777777" w:rsidTr="00775CD7">
        <w:tc>
          <w:tcPr>
            <w:tcW w:w="621" w:type="dxa"/>
          </w:tcPr>
          <w:p w14:paraId="053882D0" w14:textId="77777777" w:rsidR="00E95CB1" w:rsidRDefault="00324605" w:rsidP="00775CD7">
            <w:pPr>
              <w:jc w:val="left"/>
            </w:pPr>
            <w:r>
              <w:t>2.5</w:t>
            </w:r>
          </w:p>
        </w:tc>
        <w:tc>
          <w:tcPr>
            <w:tcW w:w="1440" w:type="dxa"/>
          </w:tcPr>
          <w:p w14:paraId="63FF24CD" w14:textId="77777777" w:rsidR="00E95CB1" w:rsidRDefault="00E95CB1" w:rsidP="00775CD7">
            <w:pPr>
              <w:jc w:val="left"/>
            </w:pPr>
            <w:r>
              <w:t>Operational</w:t>
            </w:r>
          </w:p>
        </w:tc>
        <w:tc>
          <w:tcPr>
            <w:tcW w:w="1800" w:type="dxa"/>
          </w:tcPr>
          <w:p w14:paraId="4E33B200" w14:textId="77777777" w:rsidR="00E95CB1" w:rsidRPr="00B43C20" w:rsidRDefault="00324605" w:rsidP="00775CD7">
            <w:pPr>
              <w:jc w:val="left"/>
              <w:rPr>
                <w:i/>
              </w:rPr>
            </w:pPr>
            <w:r>
              <w:t>Failure of d</w:t>
            </w:r>
            <w:r w:rsidR="00E95CB1">
              <w:t xml:space="preserve">ocumentation and stationary issued by </w:t>
            </w:r>
            <w:r>
              <w:t>the</w:t>
            </w:r>
            <w:r w:rsidR="00E95CB1">
              <w:t xml:space="preserve"> congregation </w:t>
            </w:r>
            <w:r>
              <w:t>to</w:t>
            </w:r>
            <w:r w:rsidR="00E95CB1">
              <w:t xml:space="preserve"> </w:t>
            </w:r>
            <w:r w:rsidR="00E95CB1">
              <w:lastRenderedPageBreak/>
              <w:t xml:space="preserve">contain the prescribed information showing that the congregation is a charity – </w:t>
            </w:r>
            <w:r w:rsidR="00E95CB1">
              <w:rPr>
                <w:i/>
              </w:rPr>
              <w:t>Charities References in Documents (Scotland) Regulations 2007.</w:t>
            </w:r>
          </w:p>
        </w:tc>
        <w:tc>
          <w:tcPr>
            <w:tcW w:w="810" w:type="dxa"/>
          </w:tcPr>
          <w:p w14:paraId="30408890" w14:textId="77777777" w:rsidR="00E95CB1" w:rsidRDefault="00E95CB1" w:rsidP="00775CD7">
            <w:pPr>
              <w:jc w:val="left"/>
            </w:pPr>
          </w:p>
        </w:tc>
        <w:tc>
          <w:tcPr>
            <w:tcW w:w="900" w:type="dxa"/>
          </w:tcPr>
          <w:p w14:paraId="36C3B8A1" w14:textId="77777777" w:rsidR="00E95CB1" w:rsidRDefault="00E95CB1" w:rsidP="00775CD7">
            <w:pPr>
              <w:jc w:val="left"/>
            </w:pPr>
          </w:p>
        </w:tc>
        <w:tc>
          <w:tcPr>
            <w:tcW w:w="810" w:type="dxa"/>
          </w:tcPr>
          <w:p w14:paraId="0D8EDACC" w14:textId="77777777" w:rsidR="00E95CB1" w:rsidRDefault="00E95CB1" w:rsidP="00775CD7">
            <w:pPr>
              <w:jc w:val="left"/>
            </w:pPr>
          </w:p>
        </w:tc>
        <w:tc>
          <w:tcPr>
            <w:tcW w:w="3420" w:type="dxa"/>
          </w:tcPr>
          <w:p w14:paraId="3C6C8393" w14:textId="77777777" w:rsidR="00E95CB1" w:rsidRDefault="00E95CB1" w:rsidP="00775CD7">
            <w:pPr>
              <w:jc w:val="left"/>
            </w:pPr>
            <w:r>
              <w:t>Both internal and external documentation etc should fulfil the requirements under the Regulations.</w:t>
            </w:r>
          </w:p>
          <w:p w14:paraId="2A007279" w14:textId="77777777" w:rsidR="00E95CB1" w:rsidRPr="00B43C20" w:rsidRDefault="00E95CB1" w:rsidP="00775CD7">
            <w:pPr>
              <w:jc w:val="left"/>
              <w:rPr>
                <w:i/>
              </w:rPr>
            </w:pPr>
            <w:r>
              <w:lastRenderedPageBreak/>
              <w:t xml:space="preserve">The prescribed information can be found at Section 10 in the </w:t>
            </w:r>
            <w:r>
              <w:rPr>
                <w:i/>
              </w:rPr>
              <w:t>SEC Guidance on the Charities and Trustees Investment (Scotland) Act 2005.</w:t>
            </w:r>
          </w:p>
        </w:tc>
        <w:tc>
          <w:tcPr>
            <w:tcW w:w="1620" w:type="dxa"/>
          </w:tcPr>
          <w:p w14:paraId="6E345E27" w14:textId="77777777" w:rsidR="00E95CB1" w:rsidRDefault="00E95CB1" w:rsidP="00775CD7">
            <w:pPr>
              <w:jc w:val="left"/>
            </w:pPr>
          </w:p>
        </w:tc>
        <w:tc>
          <w:tcPr>
            <w:tcW w:w="1620" w:type="dxa"/>
          </w:tcPr>
          <w:p w14:paraId="6A0CE1F8" w14:textId="77777777" w:rsidR="00E95CB1" w:rsidRDefault="00E95CB1" w:rsidP="00775CD7">
            <w:pPr>
              <w:jc w:val="left"/>
            </w:pPr>
            <w:r>
              <w:t xml:space="preserve">[Vestry Secretary] </w:t>
            </w:r>
          </w:p>
        </w:tc>
        <w:tc>
          <w:tcPr>
            <w:tcW w:w="2790" w:type="dxa"/>
          </w:tcPr>
          <w:p w14:paraId="0B45E534" w14:textId="77777777" w:rsidR="00E95CB1" w:rsidRDefault="00E95CB1" w:rsidP="00775CD7">
            <w:pPr>
              <w:jc w:val="left"/>
            </w:pPr>
          </w:p>
        </w:tc>
      </w:tr>
      <w:tr w:rsidR="00E95CB1" w14:paraId="347946E3" w14:textId="77777777" w:rsidTr="00775CD7">
        <w:tc>
          <w:tcPr>
            <w:tcW w:w="621" w:type="dxa"/>
          </w:tcPr>
          <w:p w14:paraId="497AAE9B" w14:textId="77777777" w:rsidR="00E95CB1" w:rsidRDefault="00324605" w:rsidP="00775CD7">
            <w:pPr>
              <w:jc w:val="left"/>
            </w:pPr>
            <w:r>
              <w:t>2.6</w:t>
            </w:r>
          </w:p>
        </w:tc>
        <w:tc>
          <w:tcPr>
            <w:tcW w:w="1440" w:type="dxa"/>
          </w:tcPr>
          <w:p w14:paraId="02895A69" w14:textId="77777777" w:rsidR="00E95CB1" w:rsidRDefault="00E95CB1" w:rsidP="00775CD7">
            <w:pPr>
              <w:jc w:val="left"/>
            </w:pPr>
            <w:r>
              <w:t>Operational</w:t>
            </w:r>
          </w:p>
        </w:tc>
        <w:tc>
          <w:tcPr>
            <w:tcW w:w="1800" w:type="dxa"/>
          </w:tcPr>
          <w:p w14:paraId="6A5E2969" w14:textId="77777777" w:rsidR="00E95CB1" w:rsidRDefault="00324605" w:rsidP="00775CD7">
            <w:pPr>
              <w:jc w:val="left"/>
            </w:pPr>
            <w:r>
              <w:t xml:space="preserve">Failure to comply with requirements for trustee remuneration </w:t>
            </w:r>
            <w:r w:rsidR="00E95CB1">
              <w:t>provided for in Section 67 of the Charities</w:t>
            </w:r>
            <w:r>
              <w:t xml:space="preserve"> and Trustee Investment (Scotland)</w:t>
            </w:r>
            <w:r w:rsidR="00E95CB1">
              <w:t xml:space="preserve"> Act 2005. </w:t>
            </w:r>
          </w:p>
        </w:tc>
        <w:tc>
          <w:tcPr>
            <w:tcW w:w="810" w:type="dxa"/>
          </w:tcPr>
          <w:p w14:paraId="396794FD" w14:textId="77777777" w:rsidR="00E95CB1" w:rsidRDefault="00E95CB1" w:rsidP="00775CD7">
            <w:pPr>
              <w:jc w:val="left"/>
            </w:pPr>
          </w:p>
        </w:tc>
        <w:tc>
          <w:tcPr>
            <w:tcW w:w="900" w:type="dxa"/>
          </w:tcPr>
          <w:p w14:paraId="55CB7158" w14:textId="77777777" w:rsidR="00E95CB1" w:rsidRDefault="00E95CB1" w:rsidP="00775CD7">
            <w:pPr>
              <w:jc w:val="left"/>
            </w:pPr>
          </w:p>
        </w:tc>
        <w:tc>
          <w:tcPr>
            <w:tcW w:w="810" w:type="dxa"/>
          </w:tcPr>
          <w:p w14:paraId="78C82916" w14:textId="77777777" w:rsidR="00E95CB1" w:rsidRDefault="00E95CB1" w:rsidP="00775CD7">
            <w:pPr>
              <w:jc w:val="left"/>
            </w:pPr>
          </w:p>
        </w:tc>
        <w:tc>
          <w:tcPr>
            <w:tcW w:w="3420" w:type="dxa"/>
          </w:tcPr>
          <w:p w14:paraId="31DD3551" w14:textId="77777777" w:rsidR="00E95CB1" w:rsidRPr="00A37F02" w:rsidRDefault="00E95CB1" w:rsidP="00775CD7">
            <w:pPr>
              <w:jc w:val="left"/>
            </w:pPr>
            <w:r>
              <w:t xml:space="preserve">Remuneration of services is allowed for vestry members in adherence with the conditions in Section 67. These can be found at Section 3 in the </w:t>
            </w:r>
            <w:r>
              <w:rPr>
                <w:i/>
              </w:rPr>
              <w:t>SEC Guidance on the Charities and Trustees Investment (Scotland) Act 2005.</w:t>
            </w:r>
          </w:p>
          <w:p w14:paraId="0E5335E0" w14:textId="77777777" w:rsidR="00E95CB1" w:rsidRDefault="00E95CB1" w:rsidP="00775CD7">
            <w:pPr>
              <w:jc w:val="left"/>
            </w:pPr>
            <w:r>
              <w:t xml:space="preserve">If any vestry member or any close relative of a vestry member is being paid whether directly or indirectly for providing services for the congregation then a written remuneration agreement should be </w:t>
            </w:r>
            <w:proofErr w:type="gramStart"/>
            <w:r>
              <w:t>entered into</w:t>
            </w:r>
            <w:proofErr w:type="gramEnd"/>
            <w:r>
              <w:t xml:space="preserve">. </w:t>
            </w:r>
          </w:p>
        </w:tc>
        <w:tc>
          <w:tcPr>
            <w:tcW w:w="1620" w:type="dxa"/>
          </w:tcPr>
          <w:p w14:paraId="294696DC" w14:textId="77777777" w:rsidR="00E95CB1" w:rsidRDefault="00E95CB1" w:rsidP="00775CD7">
            <w:pPr>
              <w:jc w:val="left"/>
            </w:pPr>
          </w:p>
        </w:tc>
        <w:tc>
          <w:tcPr>
            <w:tcW w:w="1620" w:type="dxa"/>
          </w:tcPr>
          <w:p w14:paraId="14165083" w14:textId="77777777" w:rsidR="00E95CB1" w:rsidRDefault="00E95CB1" w:rsidP="00775CD7">
            <w:pPr>
              <w:jc w:val="left"/>
            </w:pPr>
            <w:r>
              <w:t>[Vestry Members]</w:t>
            </w:r>
          </w:p>
        </w:tc>
        <w:tc>
          <w:tcPr>
            <w:tcW w:w="2790" w:type="dxa"/>
          </w:tcPr>
          <w:p w14:paraId="371B7C38" w14:textId="77777777" w:rsidR="00E95CB1" w:rsidRDefault="00E95CB1" w:rsidP="00775CD7">
            <w:pPr>
              <w:jc w:val="left"/>
            </w:pPr>
          </w:p>
        </w:tc>
      </w:tr>
      <w:tr w:rsidR="00E95CB1" w14:paraId="601AF68D" w14:textId="77777777" w:rsidTr="00775CD7">
        <w:tc>
          <w:tcPr>
            <w:tcW w:w="621" w:type="dxa"/>
          </w:tcPr>
          <w:p w14:paraId="2BA14470" w14:textId="77777777" w:rsidR="00E95CB1" w:rsidRDefault="00D01F62" w:rsidP="00775CD7">
            <w:pPr>
              <w:jc w:val="left"/>
            </w:pPr>
            <w:r>
              <w:t>2.7</w:t>
            </w:r>
          </w:p>
        </w:tc>
        <w:tc>
          <w:tcPr>
            <w:tcW w:w="1440" w:type="dxa"/>
          </w:tcPr>
          <w:p w14:paraId="64CB4B96" w14:textId="77777777" w:rsidR="00E95CB1" w:rsidRDefault="00E95CB1" w:rsidP="00775CD7">
            <w:pPr>
              <w:jc w:val="left"/>
            </w:pPr>
            <w:r>
              <w:t>Operational</w:t>
            </w:r>
          </w:p>
        </w:tc>
        <w:tc>
          <w:tcPr>
            <w:tcW w:w="1800" w:type="dxa"/>
          </w:tcPr>
          <w:p w14:paraId="661F9D98" w14:textId="77777777" w:rsidR="00E95CB1" w:rsidRDefault="00324605" w:rsidP="00775CD7">
            <w:pPr>
              <w:jc w:val="left"/>
            </w:pPr>
            <w:r>
              <w:t xml:space="preserve">Failure to </w:t>
            </w:r>
            <w:r w:rsidR="000A2DBF">
              <w:t>maintain</w:t>
            </w:r>
            <w:del w:id="1" w:author="John Stuart" w:date="2019-10-19T19:47:00Z">
              <w:r w:rsidR="00E95CB1" w:rsidDel="00131042">
                <w:delText xml:space="preserve"> </w:delText>
              </w:r>
            </w:del>
            <w:r w:rsidR="00E95CB1">
              <w:t xml:space="preserve"> church</w:t>
            </w:r>
            <w:r>
              <w:t xml:space="preserve"> building fabric</w:t>
            </w:r>
            <w:r w:rsidR="00E95CB1">
              <w:t>.</w:t>
            </w:r>
          </w:p>
        </w:tc>
        <w:tc>
          <w:tcPr>
            <w:tcW w:w="810" w:type="dxa"/>
          </w:tcPr>
          <w:p w14:paraId="65EDC3D5" w14:textId="77777777" w:rsidR="00E95CB1" w:rsidRDefault="00E95CB1" w:rsidP="00775CD7">
            <w:pPr>
              <w:jc w:val="left"/>
            </w:pPr>
          </w:p>
        </w:tc>
        <w:tc>
          <w:tcPr>
            <w:tcW w:w="900" w:type="dxa"/>
          </w:tcPr>
          <w:p w14:paraId="6D7EA6A1" w14:textId="77777777" w:rsidR="00E95CB1" w:rsidRDefault="00E95CB1" w:rsidP="00775CD7">
            <w:pPr>
              <w:jc w:val="left"/>
            </w:pPr>
          </w:p>
        </w:tc>
        <w:tc>
          <w:tcPr>
            <w:tcW w:w="810" w:type="dxa"/>
          </w:tcPr>
          <w:p w14:paraId="2ECB700A" w14:textId="77777777" w:rsidR="00E95CB1" w:rsidRDefault="00E95CB1" w:rsidP="00775CD7">
            <w:pPr>
              <w:jc w:val="left"/>
            </w:pPr>
          </w:p>
        </w:tc>
        <w:tc>
          <w:tcPr>
            <w:tcW w:w="3420" w:type="dxa"/>
          </w:tcPr>
          <w:p w14:paraId="4D960BB8" w14:textId="77777777" w:rsidR="00E95CB1" w:rsidRDefault="00E95CB1" w:rsidP="00775CD7">
            <w:pPr>
              <w:jc w:val="left"/>
            </w:pPr>
            <w:r>
              <w:t>Quinquennial property surveys</w:t>
            </w:r>
            <w:r w:rsidR="00D01F62">
              <w:t xml:space="preserve"> of the condition of the</w:t>
            </w:r>
            <w:r w:rsidR="00131042">
              <w:t xml:space="preserve"> church</w:t>
            </w:r>
            <w:r w:rsidR="00D01F62">
              <w:t xml:space="preserve"> building</w:t>
            </w:r>
            <w:r w:rsidR="00131042">
              <w:t xml:space="preserve">s </w:t>
            </w:r>
            <w:r w:rsidR="00966725">
              <w:t>including rectory</w:t>
            </w:r>
            <w:r>
              <w:t xml:space="preserve"> should be carried out</w:t>
            </w:r>
            <w:r w:rsidR="00D01F62">
              <w:t xml:space="preserve"> regularly and items</w:t>
            </w:r>
            <w:r>
              <w:t xml:space="preserve"> </w:t>
            </w:r>
            <w:r w:rsidR="00D01F62">
              <w:t>identified timeously addressed</w:t>
            </w:r>
          </w:p>
        </w:tc>
        <w:tc>
          <w:tcPr>
            <w:tcW w:w="1620" w:type="dxa"/>
          </w:tcPr>
          <w:p w14:paraId="104C74C1" w14:textId="77777777" w:rsidR="00E95CB1" w:rsidRDefault="00E95CB1" w:rsidP="00775CD7">
            <w:pPr>
              <w:jc w:val="left"/>
            </w:pPr>
          </w:p>
        </w:tc>
        <w:tc>
          <w:tcPr>
            <w:tcW w:w="1620" w:type="dxa"/>
          </w:tcPr>
          <w:p w14:paraId="6027BA99" w14:textId="77777777" w:rsidR="00E95CB1" w:rsidRDefault="00E95CB1" w:rsidP="00775CD7">
            <w:pPr>
              <w:jc w:val="left"/>
            </w:pPr>
            <w:r>
              <w:t>[Vestry Members]</w:t>
            </w:r>
          </w:p>
        </w:tc>
        <w:tc>
          <w:tcPr>
            <w:tcW w:w="2790" w:type="dxa"/>
          </w:tcPr>
          <w:p w14:paraId="6F2E590B" w14:textId="77777777" w:rsidR="00E95CB1" w:rsidRDefault="00D01F62" w:rsidP="00775CD7">
            <w:pPr>
              <w:jc w:val="left"/>
            </w:pPr>
            <w:r>
              <w:t>Consultation with the congregation should be carried out before any maintenance work to make them aware of any possible disruption.</w:t>
            </w:r>
          </w:p>
        </w:tc>
      </w:tr>
      <w:tr w:rsidR="00E95CB1" w14:paraId="36B3161A" w14:textId="77777777" w:rsidTr="00775CD7">
        <w:trPr>
          <w:trHeight w:val="1395"/>
        </w:trPr>
        <w:tc>
          <w:tcPr>
            <w:tcW w:w="621" w:type="dxa"/>
          </w:tcPr>
          <w:p w14:paraId="05716D4C" w14:textId="77777777" w:rsidR="00E95CB1" w:rsidRDefault="00775CD7" w:rsidP="00775CD7">
            <w:pPr>
              <w:jc w:val="left"/>
            </w:pPr>
            <w:r>
              <w:lastRenderedPageBreak/>
              <w:t>2.8</w:t>
            </w:r>
          </w:p>
        </w:tc>
        <w:tc>
          <w:tcPr>
            <w:tcW w:w="1440" w:type="dxa"/>
          </w:tcPr>
          <w:p w14:paraId="6B7AA990" w14:textId="77777777" w:rsidR="00E95CB1" w:rsidRDefault="00E95CB1" w:rsidP="00775CD7">
            <w:pPr>
              <w:jc w:val="left"/>
            </w:pPr>
            <w:r>
              <w:t xml:space="preserve">Operational </w:t>
            </w:r>
          </w:p>
        </w:tc>
        <w:tc>
          <w:tcPr>
            <w:tcW w:w="1800" w:type="dxa"/>
          </w:tcPr>
          <w:p w14:paraId="5BC7F8EA" w14:textId="77777777" w:rsidR="00E95CB1" w:rsidRDefault="00D01F62" w:rsidP="00775CD7">
            <w:pPr>
              <w:jc w:val="left"/>
            </w:pPr>
            <w:r>
              <w:t>Failure to maintain appropriate and a</w:t>
            </w:r>
            <w:r w:rsidR="00E95CB1">
              <w:t>dequate insurance</w:t>
            </w:r>
            <w:del w:id="2" w:author="John Stuart" w:date="2019-10-19T19:48:00Z">
              <w:r w:rsidR="00E95CB1" w:rsidDel="00131042">
                <w:delText xml:space="preserve"> </w:delText>
              </w:r>
            </w:del>
            <w:r w:rsidR="00E95CB1">
              <w:t>.</w:t>
            </w:r>
          </w:p>
        </w:tc>
        <w:tc>
          <w:tcPr>
            <w:tcW w:w="810" w:type="dxa"/>
          </w:tcPr>
          <w:p w14:paraId="21A50FBD" w14:textId="77777777" w:rsidR="00E95CB1" w:rsidRDefault="00E95CB1" w:rsidP="00775CD7">
            <w:pPr>
              <w:jc w:val="left"/>
            </w:pPr>
          </w:p>
        </w:tc>
        <w:tc>
          <w:tcPr>
            <w:tcW w:w="900" w:type="dxa"/>
          </w:tcPr>
          <w:p w14:paraId="54597A42" w14:textId="77777777" w:rsidR="00E95CB1" w:rsidRDefault="00E95CB1" w:rsidP="00775CD7">
            <w:pPr>
              <w:jc w:val="left"/>
            </w:pPr>
          </w:p>
        </w:tc>
        <w:tc>
          <w:tcPr>
            <w:tcW w:w="810" w:type="dxa"/>
          </w:tcPr>
          <w:p w14:paraId="07B42373" w14:textId="77777777" w:rsidR="00E95CB1" w:rsidRDefault="00E95CB1" w:rsidP="00775CD7">
            <w:pPr>
              <w:jc w:val="left"/>
            </w:pPr>
          </w:p>
        </w:tc>
        <w:tc>
          <w:tcPr>
            <w:tcW w:w="3420" w:type="dxa"/>
          </w:tcPr>
          <w:p w14:paraId="24C0B4B7" w14:textId="77777777" w:rsidR="00E95CB1" w:rsidRDefault="00E95CB1" w:rsidP="00775CD7">
            <w:pPr>
              <w:jc w:val="left"/>
            </w:pPr>
            <w:r>
              <w:t>Duty of maintenance and insurance lies with congregations.</w:t>
            </w:r>
          </w:p>
          <w:p w14:paraId="0FE1A454" w14:textId="77777777" w:rsidR="00E95CB1" w:rsidRDefault="00E95CB1" w:rsidP="00775CD7">
            <w:pPr>
              <w:jc w:val="left"/>
            </w:pPr>
            <w:r>
              <w:t>Up to date insurance policies should be in place on:</w:t>
            </w:r>
          </w:p>
          <w:p w14:paraId="5E69E7CE" w14:textId="77777777" w:rsidR="00E95CB1" w:rsidRDefault="00E95CB1" w:rsidP="00775CD7">
            <w:pPr>
              <w:numPr>
                <w:ilvl w:val="0"/>
                <w:numId w:val="14"/>
              </w:numPr>
              <w:ind w:left="360"/>
              <w:jc w:val="left"/>
            </w:pPr>
            <w:r>
              <w:t xml:space="preserve">public liability </w:t>
            </w:r>
          </w:p>
          <w:p w14:paraId="1FEEBA02" w14:textId="77777777" w:rsidR="00E95CB1" w:rsidRDefault="00E95CB1" w:rsidP="00775CD7">
            <w:pPr>
              <w:numPr>
                <w:ilvl w:val="0"/>
                <w:numId w:val="14"/>
              </w:numPr>
              <w:ind w:left="360"/>
              <w:jc w:val="left"/>
            </w:pPr>
            <w:r>
              <w:t xml:space="preserve">buildings &amp; contents </w:t>
            </w:r>
          </w:p>
          <w:p w14:paraId="24628EFB" w14:textId="77777777" w:rsidR="00E95CB1" w:rsidRDefault="00E95CB1" w:rsidP="00775CD7">
            <w:pPr>
              <w:numPr>
                <w:ilvl w:val="0"/>
                <w:numId w:val="14"/>
              </w:numPr>
              <w:ind w:left="360"/>
              <w:jc w:val="left"/>
            </w:pPr>
            <w:r>
              <w:t>any other relevant cover</w:t>
            </w:r>
            <w:r w:rsidR="00D01F62">
              <w:t xml:space="preserve"> including trustee indemnity for vestry members.</w:t>
            </w:r>
          </w:p>
        </w:tc>
        <w:tc>
          <w:tcPr>
            <w:tcW w:w="1620" w:type="dxa"/>
          </w:tcPr>
          <w:p w14:paraId="74140C1F" w14:textId="77777777" w:rsidR="00E95CB1" w:rsidRDefault="00E95CB1" w:rsidP="00775CD7">
            <w:pPr>
              <w:jc w:val="left"/>
            </w:pPr>
          </w:p>
        </w:tc>
        <w:tc>
          <w:tcPr>
            <w:tcW w:w="1620" w:type="dxa"/>
          </w:tcPr>
          <w:p w14:paraId="4021F267" w14:textId="77777777" w:rsidR="00E95CB1" w:rsidRDefault="00E95CB1" w:rsidP="00775CD7">
            <w:pPr>
              <w:jc w:val="left"/>
            </w:pPr>
            <w:r>
              <w:t>[Vestry Secretary]</w:t>
            </w:r>
          </w:p>
        </w:tc>
        <w:tc>
          <w:tcPr>
            <w:tcW w:w="2790" w:type="dxa"/>
          </w:tcPr>
          <w:p w14:paraId="715D3E0B" w14:textId="77777777" w:rsidR="00D01F62" w:rsidRDefault="00D01F62" w:rsidP="00775CD7">
            <w:pPr>
              <w:jc w:val="left"/>
            </w:pPr>
            <w:r>
              <w:t>As far as possible, mitigate for risks including catastrophic events like a fire or flood.</w:t>
            </w:r>
          </w:p>
          <w:p w14:paraId="21222A07" w14:textId="77777777" w:rsidR="00E95CB1" w:rsidRDefault="00E95CB1" w:rsidP="00775CD7">
            <w:pPr>
              <w:jc w:val="left"/>
            </w:pPr>
          </w:p>
        </w:tc>
      </w:tr>
      <w:tr w:rsidR="00D01F62" w14:paraId="1CE13DCF" w14:textId="77777777" w:rsidTr="00775CD7">
        <w:trPr>
          <w:trHeight w:val="1395"/>
        </w:trPr>
        <w:tc>
          <w:tcPr>
            <w:tcW w:w="621" w:type="dxa"/>
          </w:tcPr>
          <w:p w14:paraId="0F63A8D5" w14:textId="77777777" w:rsidR="00D01F62" w:rsidRDefault="00775CD7" w:rsidP="00775CD7">
            <w:pPr>
              <w:jc w:val="left"/>
            </w:pPr>
            <w:r>
              <w:t>2.9</w:t>
            </w:r>
          </w:p>
        </w:tc>
        <w:tc>
          <w:tcPr>
            <w:tcW w:w="1440" w:type="dxa"/>
          </w:tcPr>
          <w:p w14:paraId="7D50AE7E" w14:textId="77777777" w:rsidR="00D01F62" w:rsidRDefault="00D01F62" w:rsidP="00775CD7">
            <w:pPr>
              <w:jc w:val="left"/>
            </w:pPr>
            <w:r>
              <w:t>Operational</w:t>
            </w:r>
          </w:p>
        </w:tc>
        <w:tc>
          <w:tcPr>
            <w:tcW w:w="1800" w:type="dxa"/>
          </w:tcPr>
          <w:p w14:paraId="1B43240B" w14:textId="77777777" w:rsidR="00D01F62" w:rsidRDefault="00D01F62" w:rsidP="00775CD7">
            <w:pPr>
              <w:jc w:val="left"/>
            </w:pPr>
            <w:r>
              <w:t>Failure to address issues of health and safety.</w:t>
            </w:r>
          </w:p>
        </w:tc>
        <w:tc>
          <w:tcPr>
            <w:tcW w:w="810" w:type="dxa"/>
          </w:tcPr>
          <w:p w14:paraId="79CA6EAB" w14:textId="77777777" w:rsidR="00D01F62" w:rsidRDefault="00D01F62" w:rsidP="00775CD7">
            <w:pPr>
              <w:jc w:val="left"/>
            </w:pPr>
          </w:p>
        </w:tc>
        <w:tc>
          <w:tcPr>
            <w:tcW w:w="900" w:type="dxa"/>
          </w:tcPr>
          <w:p w14:paraId="66048A8F" w14:textId="77777777" w:rsidR="00D01F62" w:rsidRDefault="00D01F62" w:rsidP="00775CD7">
            <w:pPr>
              <w:jc w:val="left"/>
            </w:pPr>
          </w:p>
        </w:tc>
        <w:tc>
          <w:tcPr>
            <w:tcW w:w="810" w:type="dxa"/>
          </w:tcPr>
          <w:p w14:paraId="57447447" w14:textId="77777777" w:rsidR="00D01F62" w:rsidRDefault="00D01F62" w:rsidP="00775CD7">
            <w:pPr>
              <w:jc w:val="left"/>
            </w:pPr>
          </w:p>
        </w:tc>
        <w:tc>
          <w:tcPr>
            <w:tcW w:w="3420" w:type="dxa"/>
          </w:tcPr>
          <w:p w14:paraId="782DA9F2" w14:textId="77777777" w:rsidR="00D01F62" w:rsidRDefault="00FF0C85" w:rsidP="00775CD7">
            <w:pPr>
              <w:jc w:val="left"/>
            </w:pPr>
            <w:r>
              <w:t>Property Convener to ensure that Health and Safety regulations are complied with (including regular risk assessments) including in relation to the operation of fire safety equipment; use of fire exits; testing of portable electrical devices.</w:t>
            </w:r>
          </w:p>
        </w:tc>
        <w:tc>
          <w:tcPr>
            <w:tcW w:w="1620" w:type="dxa"/>
          </w:tcPr>
          <w:p w14:paraId="0ADDA72C" w14:textId="77777777" w:rsidR="00D01F62" w:rsidRDefault="00D01F62" w:rsidP="00775CD7">
            <w:pPr>
              <w:jc w:val="left"/>
            </w:pPr>
          </w:p>
        </w:tc>
        <w:tc>
          <w:tcPr>
            <w:tcW w:w="1620" w:type="dxa"/>
          </w:tcPr>
          <w:p w14:paraId="7462F901" w14:textId="77777777" w:rsidR="00D01F62" w:rsidRDefault="00FF0C85" w:rsidP="00775CD7">
            <w:pPr>
              <w:jc w:val="left"/>
            </w:pPr>
            <w:r>
              <w:t>[Vestry Secretary]</w:t>
            </w:r>
          </w:p>
        </w:tc>
        <w:tc>
          <w:tcPr>
            <w:tcW w:w="2790" w:type="dxa"/>
          </w:tcPr>
          <w:p w14:paraId="13F79A25" w14:textId="77777777" w:rsidR="00D01F62" w:rsidRDefault="00FF0C85" w:rsidP="00775CD7">
            <w:pPr>
              <w:jc w:val="left"/>
            </w:pPr>
            <w:r>
              <w:t xml:space="preserve">Issues that arise with health and safety may include (1) fire safety; (2) electrical appliances and systems; and (3) internal safety of building for all visitors with </w:t>
            </w:r>
            <w:proofErr w:type="gramStart"/>
            <w:r>
              <w:t>particular emphasis</w:t>
            </w:r>
            <w:proofErr w:type="gramEnd"/>
            <w:r>
              <w:t xml:space="preserve"> on movement of frail and elderly.</w:t>
            </w:r>
          </w:p>
        </w:tc>
      </w:tr>
      <w:tr w:rsidR="00D01F62" w14:paraId="1A0A6201" w14:textId="77777777" w:rsidTr="00775CD7">
        <w:trPr>
          <w:trHeight w:val="1395"/>
        </w:trPr>
        <w:tc>
          <w:tcPr>
            <w:tcW w:w="621" w:type="dxa"/>
          </w:tcPr>
          <w:p w14:paraId="080CE2CD" w14:textId="77777777" w:rsidR="00D01F62" w:rsidRDefault="00775CD7" w:rsidP="00775CD7">
            <w:pPr>
              <w:jc w:val="left"/>
            </w:pPr>
            <w:r>
              <w:t>2.10</w:t>
            </w:r>
          </w:p>
        </w:tc>
        <w:tc>
          <w:tcPr>
            <w:tcW w:w="1440" w:type="dxa"/>
          </w:tcPr>
          <w:p w14:paraId="71659994" w14:textId="77777777" w:rsidR="00D01F62" w:rsidRDefault="00D01F62" w:rsidP="00775CD7">
            <w:pPr>
              <w:jc w:val="left"/>
            </w:pPr>
            <w:r>
              <w:t>Operational</w:t>
            </w:r>
          </w:p>
        </w:tc>
        <w:tc>
          <w:tcPr>
            <w:tcW w:w="1800" w:type="dxa"/>
          </w:tcPr>
          <w:p w14:paraId="61C1AB10" w14:textId="77777777" w:rsidR="00D01F62" w:rsidRDefault="00D01F62" w:rsidP="00775CD7">
            <w:pPr>
              <w:jc w:val="left"/>
            </w:pPr>
            <w:r>
              <w:t>Incidents on external trips with the church – i.e. youth camp.</w:t>
            </w:r>
          </w:p>
        </w:tc>
        <w:tc>
          <w:tcPr>
            <w:tcW w:w="810" w:type="dxa"/>
          </w:tcPr>
          <w:p w14:paraId="5DCC7F05" w14:textId="77777777" w:rsidR="00D01F62" w:rsidRDefault="00D01F62" w:rsidP="00775CD7">
            <w:pPr>
              <w:jc w:val="left"/>
            </w:pPr>
          </w:p>
        </w:tc>
        <w:tc>
          <w:tcPr>
            <w:tcW w:w="900" w:type="dxa"/>
          </w:tcPr>
          <w:p w14:paraId="0931C67A" w14:textId="77777777" w:rsidR="00D01F62" w:rsidRDefault="00D01F62" w:rsidP="00775CD7">
            <w:pPr>
              <w:jc w:val="left"/>
            </w:pPr>
          </w:p>
        </w:tc>
        <w:tc>
          <w:tcPr>
            <w:tcW w:w="810" w:type="dxa"/>
          </w:tcPr>
          <w:p w14:paraId="5597D9C3" w14:textId="77777777" w:rsidR="00D01F62" w:rsidRDefault="00D01F62" w:rsidP="00775CD7">
            <w:pPr>
              <w:jc w:val="left"/>
            </w:pPr>
          </w:p>
        </w:tc>
        <w:tc>
          <w:tcPr>
            <w:tcW w:w="3420" w:type="dxa"/>
          </w:tcPr>
          <w:p w14:paraId="3D89E475" w14:textId="77777777" w:rsidR="00D01F62" w:rsidRDefault="00D01F62" w:rsidP="00775CD7">
            <w:pPr>
              <w:jc w:val="left"/>
            </w:pPr>
            <w:r>
              <w:t>Individual risk assessments should be undertaken for each trip and permission is sought from parents for children under the age of 18.</w:t>
            </w:r>
          </w:p>
          <w:p w14:paraId="6E0E3571" w14:textId="77777777" w:rsidR="00D01F62" w:rsidRDefault="00D01F62" w:rsidP="00775CD7">
            <w:pPr>
              <w:jc w:val="left"/>
            </w:pPr>
            <w:r>
              <w:t>If not already in place, a reporting process should be created for any concerns to be raised.</w:t>
            </w:r>
          </w:p>
          <w:p w14:paraId="32252132" w14:textId="77777777" w:rsidR="00D01F62" w:rsidRDefault="00D01F62" w:rsidP="00775CD7">
            <w:pPr>
              <w:jc w:val="left"/>
            </w:pPr>
            <w:r>
              <w:t>Insurance should be obtained, where applicable, for any trips outside of the church.</w:t>
            </w:r>
          </w:p>
        </w:tc>
        <w:tc>
          <w:tcPr>
            <w:tcW w:w="1620" w:type="dxa"/>
          </w:tcPr>
          <w:p w14:paraId="5577396E" w14:textId="77777777" w:rsidR="00D01F62" w:rsidRDefault="00D01F62" w:rsidP="00775CD7">
            <w:pPr>
              <w:jc w:val="left"/>
            </w:pPr>
          </w:p>
        </w:tc>
        <w:tc>
          <w:tcPr>
            <w:tcW w:w="1620" w:type="dxa"/>
          </w:tcPr>
          <w:p w14:paraId="59E308A0" w14:textId="77777777" w:rsidR="00D01F62" w:rsidRDefault="00B63A1F" w:rsidP="00775CD7">
            <w:pPr>
              <w:jc w:val="left"/>
            </w:pPr>
            <w:r>
              <w:t>[Vestry Members / Congregation]</w:t>
            </w:r>
          </w:p>
        </w:tc>
        <w:tc>
          <w:tcPr>
            <w:tcW w:w="2790" w:type="dxa"/>
          </w:tcPr>
          <w:p w14:paraId="75CECFE4" w14:textId="77777777" w:rsidR="00D01F62" w:rsidRDefault="00D01F62" w:rsidP="00775CD7">
            <w:pPr>
              <w:jc w:val="left"/>
            </w:pPr>
          </w:p>
        </w:tc>
      </w:tr>
      <w:tr w:rsidR="0019335B" w14:paraId="3207C5A1" w14:textId="77777777" w:rsidTr="00775CD7">
        <w:trPr>
          <w:trHeight w:val="1395"/>
        </w:trPr>
        <w:tc>
          <w:tcPr>
            <w:tcW w:w="621" w:type="dxa"/>
          </w:tcPr>
          <w:p w14:paraId="1B5E83BA" w14:textId="77777777" w:rsidR="0019335B" w:rsidRDefault="0019335B" w:rsidP="00775CD7">
            <w:pPr>
              <w:jc w:val="left"/>
            </w:pPr>
            <w:r>
              <w:lastRenderedPageBreak/>
              <w:t>2.11</w:t>
            </w:r>
          </w:p>
        </w:tc>
        <w:tc>
          <w:tcPr>
            <w:tcW w:w="1440" w:type="dxa"/>
          </w:tcPr>
          <w:p w14:paraId="13F0355D" w14:textId="77777777" w:rsidR="0019335B" w:rsidRDefault="0019335B" w:rsidP="00775CD7">
            <w:pPr>
              <w:jc w:val="left"/>
            </w:pPr>
            <w:r>
              <w:t>Operational</w:t>
            </w:r>
          </w:p>
        </w:tc>
        <w:tc>
          <w:tcPr>
            <w:tcW w:w="1800" w:type="dxa"/>
          </w:tcPr>
          <w:p w14:paraId="013BEC82" w14:textId="77777777" w:rsidR="0019335B" w:rsidRDefault="0019335B" w:rsidP="00775CD7">
            <w:pPr>
              <w:jc w:val="left"/>
            </w:pPr>
            <w:r>
              <w:t>Relationship breakdown between key individuals.</w:t>
            </w:r>
          </w:p>
        </w:tc>
        <w:tc>
          <w:tcPr>
            <w:tcW w:w="810" w:type="dxa"/>
          </w:tcPr>
          <w:p w14:paraId="72ECE1C8" w14:textId="77777777" w:rsidR="0019335B" w:rsidRDefault="0019335B" w:rsidP="00775CD7">
            <w:pPr>
              <w:jc w:val="left"/>
            </w:pPr>
          </w:p>
        </w:tc>
        <w:tc>
          <w:tcPr>
            <w:tcW w:w="900" w:type="dxa"/>
          </w:tcPr>
          <w:p w14:paraId="049EBC75" w14:textId="77777777" w:rsidR="0019335B" w:rsidRDefault="0019335B" w:rsidP="00775CD7">
            <w:pPr>
              <w:jc w:val="left"/>
            </w:pPr>
          </w:p>
        </w:tc>
        <w:tc>
          <w:tcPr>
            <w:tcW w:w="810" w:type="dxa"/>
          </w:tcPr>
          <w:p w14:paraId="58B08AD3" w14:textId="77777777" w:rsidR="0019335B" w:rsidRDefault="0019335B" w:rsidP="00775CD7">
            <w:pPr>
              <w:jc w:val="left"/>
            </w:pPr>
          </w:p>
        </w:tc>
        <w:tc>
          <w:tcPr>
            <w:tcW w:w="3420" w:type="dxa"/>
          </w:tcPr>
          <w:p w14:paraId="07CAB4F2" w14:textId="77777777" w:rsidR="002A6FCF" w:rsidRDefault="002A6FCF" w:rsidP="002A6FCF">
            <w:pPr>
              <w:jc w:val="left"/>
            </w:pPr>
            <w:r>
              <w:t>Careful and ongoing communication of expectations and job specifications on all appointments.</w:t>
            </w:r>
          </w:p>
          <w:p w14:paraId="068C57CC" w14:textId="77777777" w:rsidR="002A6FCF" w:rsidRDefault="002A6FCF" w:rsidP="002A6FCF">
            <w:pPr>
              <w:jc w:val="left"/>
            </w:pPr>
          </w:p>
        </w:tc>
        <w:tc>
          <w:tcPr>
            <w:tcW w:w="1620" w:type="dxa"/>
          </w:tcPr>
          <w:p w14:paraId="5110E335" w14:textId="77777777" w:rsidR="0019335B" w:rsidRDefault="0019335B" w:rsidP="00775CD7">
            <w:pPr>
              <w:jc w:val="left"/>
            </w:pPr>
          </w:p>
        </w:tc>
        <w:tc>
          <w:tcPr>
            <w:tcW w:w="1620" w:type="dxa"/>
          </w:tcPr>
          <w:p w14:paraId="0FE947A4" w14:textId="77777777" w:rsidR="0019335B" w:rsidRDefault="0019335B" w:rsidP="00775CD7">
            <w:pPr>
              <w:jc w:val="left"/>
            </w:pPr>
          </w:p>
        </w:tc>
        <w:tc>
          <w:tcPr>
            <w:tcW w:w="2790" w:type="dxa"/>
          </w:tcPr>
          <w:p w14:paraId="036E1AD3" w14:textId="77777777" w:rsidR="0019335B" w:rsidRDefault="0019335B" w:rsidP="00775CD7">
            <w:pPr>
              <w:jc w:val="left"/>
            </w:pPr>
          </w:p>
        </w:tc>
      </w:tr>
      <w:tr w:rsidR="00D01F62" w14:paraId="7B947C2F" w14:textId="77777777" w:rsidTr="00775CD7">
        <w:trPr>
          <w:trHeight w:val="1205"/>
        </w:trPr>
        <w:tc>
          <w:tcPr>
            <w:tcW w:w="621" w:type="dxa"/>
          </w:tcPr>
          <w:p w14:paraId="6F357512" w14:textId="77777777" w:rsidR="00D01F62" w:rsidRDefault="00D01F62" w:rsidP="00775CD7">
            <w:pPr>
              <w:jc w:val="left"/>
            </w:pPr>
          </w:p>
        </w:tc>
        <w:tc>
          <w:tcPr>
            <w:tcW w:w="1440" w:type="dxa"/>
          </w:tcPr>
          <w:p w14:paraId="70D92D98" w14:textId="77777777" w:rsidR="00D01F62" w:rsidRDefault="00D01F62" w:rsidP="00775CD7">
            <w:pPr>
              <w:jc w:val="left"/>
            </w:pPr>
            <w:r>
              <w:t>Operational</w:t>
            </w:r>
          </w:p>
        </w:tc>
        <w:tc>
          <w:tcPr>
            <w:tcW w:w="1800" w:type="dxa"/>
          </w:tcPr>
          <w:p w14:paraId="56B71C60" w14:textId="77777777" w:rsidR="00D01F62" w:rsidRDefault="00D01F62" w:rsidP="00775CD7">
            <w:pPr>
              <w:jc w:val="left"/>
            </w:pPr>
            <w:r>
              <w:t>[ADDITIONAL RISK]</w:t>
            </w:r>
            <w:r w:rsidR="00775CD7">
              <w:t xml:space="preserve"> </w:t>
            </w:r>
          </w:p>
        </w:tc>
        <w:tc>
          <w:tcPr>
            <w:tcW w:w="810" w:type="dxa"/>
          </w:tcPr>
          <w:p w14:paraId="49C867F7" w14:textId="77777777" w:rsidR="00D01F62" w:rsidRDefault="00D01F62" w:rsidP="00775CD7">
            <w:pPr>
              <w:jc w:val="left"/>
            </w:pPr>
          </w:p>
        </w:tc>
        <w:tc>
          <w:tcPr>
            <w:tcW w:w="900" w:type="dxa"/>
          </w:tcPr>
          <w:p w14:paraId="28494773" w14:textId="77777777" w:rsidR="00D01F62" w:rsidRDefault="00D01F62" w:rsidP="00775CD7">
            <w:pPr>
              <w:jc w:val="left"/>
            </w:pPr>
          </w:p>
        </w:tc>
        <w:tc>
          <w:tcPr>
            <w:tcW w:w="810" w:type="dxa"/>
          </w:tcPr>
          <w:p w14:paraId="1E46BCA7" w14:textId="77777777" w:rsidR="00D01F62" w:rsidRDefault="00D01F62" w:rsidP="00775CD7">
            <w:pPr>
              <w:jc w:val="left"/>
            </w:pPr>
          </w:p>
        </w:tc>
        <w:tc>
          <w:tcPr>
            <w:tcW w:w="3420" w:type="dxa"/>
          </w:tcPr>
          <w:p w14:paraId="1AC01D26" w14:textId="77777777" w:rsidR="00D01F62" w:rsidRDefault="00D01F62" w:rsidP="00775CD7">
            <w:pPr>
              <w:jc w:val="left"/>
            </w:pPr>
            <w:r>
              <w:t>[MITIGATING PROCEDURES]</w:t>
            </w:r>
          </w:p>
        </w:tc>
        <w:tc>
          <w:tcPr>
            <w:tcW w:w="1620" w:type="dxa"/>
          </w:tcPr>
          <w:p w14:paraId="572B0369" w14:textId="77777777" w:rsidR="00D01F62" w:rsidRDefault="00D01F62" w:rsidP="00775CD7">
            <w:pPr>
              <w:jc w:val="left"/>
            </w:pPr>
          </w:p>
        </w:tc>
        <w:tc>
          <w:tcPr>
            <w:tcW w:w="1620" w:type="dxa"/>
          </w:tcPr>
          <w:p w14:paraId="282EAD5C" w14:textId="77777777" w:rsidR="00D01F62" w:rsidRDefault="00D01F62" w:rsidP="00775CD7">
            <w:pPr>
              <w:jc w:val="left"/>
            </w:pPr>
          </w:p>
        </w:tc>
        <w:tc>
          <w:tcPr>
            <w:tcW w:w="2790" w:type="dxa"/>
          </w:tcPr>
          <w:p w14:paraId="21BD7093" w14:textId="77777777" w:rsidR="00D01F62" w:rsidRDefault="00D01F62" w:rsidP="00775CD7">
            <w:pPr>
              <w:jc w:val="left"/>
            </w:pPr>
          </w:p>
        </w:tc>
      </w:tr>
    </w:tbl>
    <w:p w14:paraId="0A6D0D8A" w14:textId="77777777" w:rsidR="00531A1A" w:rsidRDefault="00531A1A">
      <w:r>
        <w:br w:type="page"/>
      </w:r>
    </w:p>
    <w:tbl>
      <w:tblPr>
        <w:tblStyle w:val="TableGrid"/>
        <w:tblW w:w="15831" w:type="dxa"/>
        <w:tblInd w:w="-176" w:type="dxa"/>
        <w:tblLayout w:type="fixed"/>
        <w:tblLook w:val="04A0" w:firstRow="1" w:lastRow="0" w:firstColumn="1" w:lastColumn="0" w:noHBand="0" w:noVBand="1"/>
      </w:tblPr>
      <w:tblGrid>
        <w:gridCol w:w="621"/>
        <w:gridCol w:w="1440"/>
        <w:gridCol w:w="1800"/>
        <w:gridCol w:w="810"/>
        <w:gridCol w:w="900"/>
        <w:gridCol w:w="810"/>
        <w:gridCol w:w="3420"/>
        <w:gridCol w:w="1620"/>
        <w:gridCol w:w="1620"/>
        <w:gridCol w:w="2790"/>
      </w:tblGrid>
      <w:tr w:rsidR="00531A1A" w:rsidRPr="00B53B7D" w14:paraId="40929360" w14:textId="77777777" w:rsidTr="006B0AF4">
        <w:trPr>
          <w:tblHeader/>
        </w:trPr>
        <w:tc>
          <w:tcPr>
            <w:tcW w:w="621" w:type="dxa"/>
          </w:tcPr>
          <w:p w14:paraId="14AD215B" w14:textId="77777777" w:rsidR="00531A1A" w:rsidRDefault="00531A1A" w:rsidP="006B0AF4">
            <w:pPr>
              <w:jc w:val="left"/>
            </w:pPr>
          </w:p>
        </w:tc>
        <w:tc>
          <w:tcPr>
            <w:tcW w:w="1440" w:type="dxa"/>
          </w:tcPr>
          <w:p w14:paraId="50E558B4" w14:textId="77777777" w:rsidR="00531A1A" w:rsidRPr="00B53B7D" w:rsidRDefault="00531A1A" w:rsidP="006B0AF4">
            <w:pPr>
              <w:jc w:val="left"/>
              <w:rPr>
                <w:b/>
              </w:rPr>
            </w:pPr>
            <w:r w:rsidRPr="00B53B7D">
              <w:rPr>
                <w:b/>
              </w:rPr>
              <w:t xml:space="preserve">Risk </w:t>
            </w:r>
          </w:p>
        </w:tc>
        <w:tc>
          <w:tcPr>
            <w:tcW w:w="1800" w:type="dxa"/>
          </w:tcPr>
          <w:p w14:paraId="0988D786" w14:textId="77777777" w:rsidR="00531A1A" w:rsidRPr="00B53B7D" w:rsidRDefault="00531A1A" w:rsidP="006B0AF4">
            <w:pPr>
              <w:jc w:val="left"/>
              <w:rPr>
                <w:b/>
              </w:rPr>
            </w:pPr>
            <w:r w:rsidRPr="00B53B7D">
              <w:rPr>
                <w:b/>
              </w:rPr>
              <w:t>Risk</w:t>
            </w:r>
          </w:p>
        </w:tc>
        <w:tc>
          <w:tcPr>
            <w:tcW w:w="810" w:type="dxa"/>
          </w:tcPr>
          <w:p w14:paraId="61C0D2E5" w14:textId="77777777" w:rsidR="00531A1A" w:rsidRPr="00B53B7D" w:rsidRDefault="00531A1A" w:rsidP="006B0AF4">
            <w:pPr>
              <w:jc w:val="left"/>
              <w:rPr>
                <w:b/>
              </w:rPr>
            </w:pPr>
            <w:proofErr w:type="spellStart"/>
            <w:r w:rsidRPr="00B53B7D">
              <w:rPr>
                <w:b/>
              </w:rPr>
              <w:t>Likeli</w:t>
            </w:r>
            <w:proofErr w:type="spellEnd"/>
            <w:r>
              <w:rPr>
                <w:b/>
              </w:rPr>
              <w:t>-</w:t>
            </w:r>
            <w:r w:rsidRPr="00B53B7D">
              <w:rPr>
                <w:b/>
              </w:rPr>
              <w:t>hood</w:t>
            </w:r>
          </w:p>
        </w:tc>
        <w:tc>
          <w:tcPr>
            <w:tcW w:w="900" w:type="dxa"/>
          </w:tcPr>
          <w:p w14:paraId="3D678344" w14:textId="77777777" w:rsidR="00531A1A" w:rsidRPr="00B53B7D" w:rsidRDefault="00531A1A" w:rsidP="006B0AF4">
            <w:pPr>
              <w:jc w:val="left"/>
              <w:rPr>
                <w:b/>
              </w:rPr>
            </w:pPr>
            <w:r w:rsidRPr="00B53B7D">
              <w:rPr>
                <w:b/>
              </w:rPr>
              <w:t>Impact</w:t>
            </w:r>
          </w:p>
        </w:tc>
        <w:tc>
          <w:tcPr>
            <w:tcW w:w="810" w:type="dxa"/>
          </w:tcPr>
          <w:p w14:paraId="4723AD02" w14:textId="77777777" w:rsidR="00531A1A" w:rsidRPr="00B53B7D" w:rsidRDefault="00531A1A" w:rsidP="006B0AF4">
            <w:pPr>
              <w:jc w:val="left"/>
              <w:rPr>
                <w:b/>
              </w:rPr>
            </w:pPr>
            <w:r w:rsidRPr="00B53B7D">
              <w:rPr>
                <w:b/>
              </w:rPr>
              <w:t>Total</w:t>
            </w:r>
          </w:p>
        </w:tc>
        <w:tc>
          <w:tcPr>
            <w:tcW w:w="3420" w:type="dxa"/>
          </w:tcPr>
          <w:p w14:paraId="3EB0EF62" w14:textId="77777777" w:rsidR="00531A1A" w:rsidRPr="00B53B7D" w:rsidRDefault="00531A1A" w:rsidP="006B0AF4">
            <w:pPr>
              <w:jc w:val="left"/>
              <w:rPr>
                <w:b/>
              </w:rPr>
            </w:pPr>
            <w:r w:rsidRPr="00B53B7D">
              <w:rPr>
                <w:b/>
              </w:rPr>
              <w:t xml:space="preserve">Mitigating procedure / </w:t>
            </w:r>
            <w:r>
              <w:rPr>
                <w:b/>
              </w:rPr>
              <w:br/>
            </w:r>
            <w:r w:rsidRPr="00B53B7D">
              <w:rPr>
                <w:b/>
              </w:rPr>
              <w:t>monitoring process</w:t>
            </w:r>
          </w:p>
        </w:tc>
        <w:tc>
          <w:tcPr>
            <w:tcW w:w="1620" w:type="dxa"/>
          </w:tcPr>
          <w:p w14:paraId="24DC4B49" w14:textId="77777777" w:rsidR="00531A1A" w:rsidRPr="00B53B7D" w:rsidRDefault="00531A1A" w:rsidP="006B0AF4">
            <w:pPr>
              <w:jc w:val="left"/>
              <w:rPr>
                <w:b/>
              </w:rPr>
            </w:pPr>
            <w:r>
              <w:rPr>
                <w:b/>
              </w:rPr>
              <w:t>Net Risk [Low/ Med/High]</w:t>
            </w:r>
          </w:p>
        </w:tc>
        <w:tc>
          <w:tcPr>
            <w:tcW w:w="1620" w:type="dxa"/>
          </w:tcPr>
          <w:p w14:paraId="3240EA57" w14:textId="77777777" w:rsidR="00531A1A" w:rsidRPr="00B53B7D" w:rsidRDefault="00531A1A" w:rsidP="006B0AF4">
            <w:pPr>
              <w:jc w:val="left"/>
              <w:rPr>
                <w:b/>
              </w:rPr>
            </w:pPr>
            <w:r w:rsidRPr="00B53B7D">
              <w:rPr>
                <w:b/>
              </w:rPr>
              <w:t xml:space="preserve">Responsibility </w:t>
            </w:r>
          </w:p>
        </w:tc>
        <w:tc>
          <w:tcPr>
            <w:tcW w:w="2790" w:type="dxa"/>
          </w:tcPr>
          <w:p w14:paraId="7F6AD5A2" w14:textId="77777777" w:rsidR="00531A1A" w:rsidRPr="00B53B7D" w:rsidRDefault="00531A1A" w:rsidP="006B0AF4">
            <w:pPr>
              <w:jc w:val="left"/>
              <w:rPr>
                <w:b/>
              </w:rPr>
            </w:pPr>
            <w:r>
              <w:rPr>
                <w:b/>
              </w:rPr>
              <w:t>Further Action Suggested/ Further Comments</w:t>
            </w:r>
          </w:p>
        </w:tc>
      </w:tr>
      <w:tr w:rsidR="00B63A1F" w14:paraId="7CCD0C7B" w14:textId="77777777" w:rsidTr="00775CD7">
        <w:trPr>
          <w:trHeight w:val="800"/>
        </w:trPr>
        <w:tc>
          <w:tcPr>
            <w:tcW w:w="621" w:type="dxa"/>
          </w:tcPr>
          <w:p w14:paraId="522C9687" w14:textId="77777777" w:rsidR="00B63A1F" w:rsidRDefault="00637013" w:rsidP="00775CD7">
            <w:pPr>
              <w:jc w:val="left"/>
            </w:pPr>
            <w:r>
              <w:t>3.1</w:t>
            </w:r>
          </w:p>
        </w:tc>
        <w:tc>
          <w:tcPr>
            <w:tcW w:w="1440" w:type="dxa"/>
          </w:tcPr>
          <w:p w14:paraId="13978BEB" w14:textId="77777777" w:rsidR="00B63A1F" w:rsidRDefault="00B63A1F" w:rsidP="00775CD7">
            <w:pPr>
              <w:jc w:val="left"/>
            </w:pPr>
            <w:r>
              <w:t>Financial</w:t>
            </w:r>
          </w:p>
        </w:tc>
        <w:tc>
          <w:tcPr>
            <w:tcW w:w="1800" w:type="dxa"/>
          </w:tcPr>
          <w:p w14:paraId="37DF65CD" w14:textId="77777777" w:rsidR="00B63A1F" w:rsidRDefault="00B63A1F" w:rsidP="00775CD7">
            <w:pPr>
              <w:jc w:val="left"/>
            </w:pPr>
            <w:r>
              <w:t xml:space="preserve">Failure to ensure financial wellbeing. </w:t>
            </w:r>
          </w:p>
        </w:tc>
        <w:tc>
          <w:tcPr>
            <w:tcW w:w="810" w:type="dxa"/>
          </w:tcPr>
          <w:p w14:paraId="1051427E" w14:textId="77777777" w:rsidR="00B63A1F" w:rsidRDefault="00B63A1F" w:rsidP="00775CD7">
            <w:pPr>
              <w:jc w:val="left"/>
            </w:pPr>
          </w:p>
        </w:tc>
        <w:tc>
          <w:tcPr>
            <w:tcW w:w="900" w:type="dxa"/>
          </w:tcPr>
          <w:p w14:paraId="18708729" w14:textId="77777777" w:rsidR="00B63A1F" w:rsidRDefault="00B63A1F" w:rsidP="00775CD7">
            <w:pPr>
              <w:jc w:val="left"/>
            </w:pPr>
          </w:p>
        </w:tc>
        <w:tc>
          <w:tcPr>
            <w:tcW w:w="810" w:type="dxa"/>
          </w:tcPr>
          <w:p w14:paraId="2FFDE9E4" w14:textId="77777777" w:rsidR="00B63A1F" w:rsidRDefault="00B63A1F" w:rsidP="00775CD7">
            <w:pPr>
              <w:jc w:val="left"/>
            </w:pPr>
          </w:p>
        </w:tc>
        <w:tc>
          <w:tcPr>
            <w:tcW w:w="3420" w:type="dxa"/>
          </w:tcPr>
          <w:p w14:paraId="3B0299EF" w14:textId="77777777" w:rsidR="00B63A1F" w:rsidRDefault="00B63A1F" w:rsidP="00775CD7">
            <w:pPr>
              <w:jc w:val="left"/>
            </w:pPr>
            <w:r>
              <w:t xml:space="preserve">Ongoing monitoring of </w:t>
            </w:r>
            <w:r w:rsidR="00637013">
              <w:t xml:space="preserve">congregation’s </w:t>
            </w:r>
            <w:r>
              <w:t>finances including:-</w:t>
            </w:r>
          </w:p>
          <w:p w14:paraId="6DD831F3" w14:textId="77777777" w:rsidR="00B63A1F" w:rsidRDefault="00B63A1F" w:rsidP="00775CD7">
            <w:pPr>
              <w:numPr>
                <w:ilvl w:val="0"/>
                <w:numId w:val="18"/>
              </w:numPr>
              <w:ind w:left="360"/>
              <w:jc w:val="left"/>
            </w:pPr>
            <w:r>
              <w:t>Production of regular financial statements for Vestry scrutiny.</w:t>
            </w:r>
          </w:p>
          <w:p w14:paraId="1A012619" w14:textId="77777777" w:rsidR="00B63A1F" w:rsidRDefault="00B63A1F" w:rsidP="00775CD7">
            <w:pPr>
              <w:numPr>
                <w:ilvl w:val="0"/>
                <w:numId w:val="18"/>
              </w:numPr>
              <w:ind w:left="360"/>
              <w:jc w:val="left"/>
            </w:pPr>
            <w:r>
              <w:t>Annual accounts audited/ examined by outside financial assessor</w:t>
            </w:r>
            <w:r w:rsidR="00637013">
              <w:t>.</w:t>
            </w:r>
          </w:p>
          <w:p w14:paraId="391F596F" w14:textId="77777777" w:rsidR="008D493A" w:rsidRDefault="008D493A" w:rsidP="00775CD7">
            <w:pPr>
              <w:numPr>
                <w:ilvl w:val="0"/>
                <w:numId w:val="18"/>
              </w:numPr>
              <w:ind w:left="360"/>
              <w:jc w:val="left"/>
            </w:pPr>
            <w:r>
              <w:t>Production of regular budgets</w:t>
            </w:r>
          </w:p>
          <w:p w14:paraId="02B6D4B0" w14:textId="77777777" w:rsidR="00637013" w:rsidRDefault="00637013" w:rsidP="00775CD7">
            <w:pPr>
              <w:numPr>
                <w:ilvl w:val="0"/>
                <w:numId w:val="18"/>
              </w:numPr>
              <w:ind w:left="360"/>
              <w:jc w:val="left"/>
            </w:pPr>
            <w:r>
              <w:t>Review of sources of income and consideration of diversification</w:t>
            </w:r>
            <w:r w:rsidR="001511B1">
              <w:t xml:space="preserve"> (</w:t>
            </w:r>
            <w:proofErr w:type="spellStart"/>
            <w:r w:rsidR="0003379D">
              <w:t>eg</w:t>
            </w:r>
            <w:proofErr w:type="spellEnd"/>
            <w:r w:rsidR="0003379D">
              <w:t xml:space="preserve"> over-dependency of a small number of key donors, hall lettings, investment income)</w:t>
            </w:r>
            <w:r>
              <w:t>.</w:t>
            </w:r>
          </w:p>
          <w:p w14:paraId="3B0A23DA" w14:textId="77777777" w:rsidR="00B63A1F" w:rsidRDefault="00637013" w:rsidP="007B566C">
            <w:pPr>
              <w:numPr>
                <w:ilvl w:val="0"/>
                <w:numId w:val="18"/>
              </w:numPr>
              <w:ind w:left="360"/>
              <w:jc w:val="left"/>
            </w:pPr>
            <w:r>
              <w:t>Ensure that there are always adequate reserves available as part of every congregation</w:t>
            </w:r>
            <w:r w:rsidR="002A6FCF">
              <w:t>’</w:t>
            </w:r>
            <w:r>
              <w:t>s ongoing accounting processes.</w:t>
            </w:r>
          </w:p>
          <w:p w14:paraId="0F0E39B8" w14:textId="77777777" w:rsidR="008D493A" w:rsidRDefault="008D493A" w:rsidP="00775CD7">
            <w:pPr>
              <w:numPr>
                <w:ilvl w:val="0"/>
                <w:numId w:val="18"/>
              </w:numPr>
              <w:ind w:left="360"/>
              <w:jc w:val="left"/>
            </w:pPr>
            <w:r>
              <w:t>Taking of appropriate advice in relation to investments</w:t>
            </w:r>
          </w:p>
        </w:tc>
        <w:tc>
          <w:tcPr>
            <w:tcW w:w="1620" w:type="dxa"/>
          </w:tcPr>
          <w:p w14:paraId="2FC8F1F4" w14:textId="77777777" w:rsidR="00B63A1F" w:rsidRDefault="00B63A1F" w:rsidP="00775CD7">
            <w:pPr>
              <w:jc w:val="left"/>
            </w:pPr>
          </w:p>
        </w:tc>
        <w:tc>
          <w:tcPr>
            <w:tcW w:w="1620" w:type="dxa"/>
          </w:tcPr>
          <w:p w14:paraId="4AF6FAA0" w14:textId="77777777" w:rsidR="00B63A1F" w:rsidRDefault="00637013" w:rsidP="00775CD7">
            <w:pPr>
              <w:jc w:val="left"/>
            </w:pPr>
            <w:r>
              <w:t>Vestry Treasurer</w:t>
            </w:r>
          </w:p>
        </w:tc>
        <w:tc>
          <w:tcPr>
            <w:tcW w:w="2790" w:type="dxa"/>
          </w:tcPr>
          <w:p w14:paraId="7FF9B5EC" w14:textId="77777777" w:rsidR="00637013" w:rsidRDefault="00637013" w:rsidP="00775CD7">
            <w:pPr>
              <w:jc w:val="left"/>
            </w:pPr>
            <w:r>
              <w:t xml:space="preserve">The Vestry must ensure it is always aware of the financial health of the congregation.  </w:t>
            </w:r>
          </w:p>
          <w:p w14:paraId="29C50ADC" w14:textId="77777777" w:rsidR="00637013" w:rsidRDefault="00637013" w:rsidP="00775CD7">
            <w:pPr>
              <w:jc w:val="left"/>
            </w:pPr>
            <w:r>
              <w:t>The Vestry Treasurer must be fully aware of the responsibilities of the role and provided with support where necessary (information about the Treasurer’s role is available from the Provincial Website)</w:t>
            </w:r>
          </w:p>
          <w:p w14:paraId="073E5199" w14:textId="77777777" w:rsidR="00B63A1F" w:rsidRDefault="00B63A1F" w:rsidP="00775CD7">
            <w:pPr>
              <w:jc w:val="left"/>
            </w:pPr>
          </w:p>
        </w:tc>
      </w:tr>
      <w:tr w:rsidR="00775CD7" w14:paraId="599B23D6" w14:textId="77777777" w:rsidTr="00775CD7">
        <w:trPr>
          <w:trHeight w:val="1999"/>
        </w:trPr>
        <w:tc>
          <w:tcPr>
            <w:tcW w:w="621" w:type="dxa"/>
          </w:tcPr>
          <w:p w14:paraId="6164C9D6" w14:textId="77777777" w:rsidR="00775CD7" w:rsidRDefault="00775CD7" w:rsidP="00775CD7">
            <w:pPr>
              <w:jc w:val="left"/>
            </w:pPr>
            <w:r>
              <w:t>3.2</w:t>
            </w:r>
          </w:p>
        </w:tc>
        <w:tc>
          <w:tcPr>
            <w:tcW w:w="1440" w:type="dxa"/>
          </w:tcPr>
          <w:p w14:paraId="729FFA05" w14:textId="77777777" w:rsidR="00775CD7" w:rsidRDefault="00775CD7" w:rsidP="00775CD7">
            <w:pPr>
              <w:jc w:val="left"/>
            </w:pPr>
            <w:r>
              <w:t>Financial</w:t>
            </w:r>
          </w:p>
        </w:tc>
        <w:tc>
          <w:tcPr>
            <w:tcW w:w="1800" w:type="dxa"/>
          </w:tcPr>
          <w:p w14:paraId="7E478581" w14:textId="77777777" w:rsidR="00775CD7" w:rsidRDefault="00775CD7" w:rsidP="00775CD7">
            <w:pPr>
              <w:jc w:val="left"/>
            </w:pPr>
            <w:r>
              <w:t>Failure to comply with OSCR requirements and accounting rules.</w:t>
            </w:r>
          </w:p>
        </w:tc>
        <w:tc>
          <w:tcPr>
            <w:tcW w:w="810" w:type="dxa"/>
          </w:tcPr>
          <w:p w14:paraId="18D99117" w14:textId="77777777" w:rsidR="00775CD7" w:rsidRDefault="00775CD7" w:rsidP="00775CD7">
            <w:pPr>
              <w:jc w:val="left"/>
            </w:pPr>
          </w:p>
        </w:tc>
        <w:tc>
          <w:tcPr>
            <w:tcW w:w="900" w:type="dxa"/>
          </w:tcPr>
          <w:p w14:paraId="6D9FD022" w14:textId="77777777" w:rsidR="00775CD7" w:rsidRDefault="00775CD7" w:rsidP="00775CD7">
            <w:pPr>
              <w:jc w:val="left"/>
            </w:pPr>
          </w:p>
        </w:tc>
        <w:tc>
          <w:tcPr>
            <w:tcW w:w="810" w:type="dxa"/>
          </w:tcPr>
          <w:p w14:paraId="27008BB5" w14:textId="77777777" w:rsidR="00775CD7" w:rsidRDefault="00775CD7" w:rsidP="00775CD7">
            <w:pPr>
              <w:jc w:val="left"/>
            </w:pPr>
          </w:p>
        </w:tc>
        <w:tc>
          <w:tcPr>
            <w:tcW w:w="3420" w:type="dxa"/>
          </w:tcPr>
          <w:p w14:paraId="5AFC7332" w14:textId="77777777" w:rsidR="00775CD7" w:rsidRDefault="00775CD7" w:rsidP="00775CD7">
            <w:pPr>
              <w:jc w:val="left"/>
            </w:pPr>
            <w:r>
              <w:t>Ensure submission of the Annual Accounts and Return to the OSCR by specified date – OSCR will send reminders.</w:t>
            </w:r>
          </w:p>
          <w:p w14:paraId="21DC3A34" w14:textId="77777777" w:rsidR="00775CD7" w:rsidRDefault="00775CD7" w:rsidP="00775CD7">
            <w:pPr>
              <w:jc w:val="left"/>
            </w:pPr>
            <w:r>
              <w:t>Required scrutiny of appropriately qualified external examiner/ auditor.</w:t>
            </w:r>
          </w:p>
          <w:p w14:paraId="18B1AC18" w14:textId="77777777" w:rsidR="00775CD7" w:rsidRDefault="00775CD7" w:rsidP="00775CD7">
            <w:pPr>
              <w:jc w:val="left"/>
            </w:pPr>
            <w:r>
              <w:t>Treasurer to be aware of applicable accounting rules.</w:t>
            </w:r>
          </w:p>
        </w:tc>
        <w:tc>
          <w:tcPr>
            <w:tcW w:w="1620" w:type="dxa"/>
          </w:tcPr>
          <w:p w14:paraId="7323C7F8" w14:textId="77777777" w:rsidR="00775CD7" w:rsidRDefault="00775CD7" w:rsidP="00775CD7">
            <w:pPr>
              <w:jc w:val="left"/>
            </w:pPr>
          </w:p>
        </w:tc>
        <w:tc>
          <w:tcPr>
            <w:tcW w:w="1620" w:type="dxa"/>
          </w:tcPr>
          <w:p w14:paraId="3EBB5839" w14:textId="77777777" w:rsidR="00775CD7" w:rsidRDefault="00775CD7" w:rsidP="00775CD7">
            <w:pPr>
              <w:jc w:val="left"/>
            </w:pPr>
            <w:r>
              <w:t>[Vestry Secretary/ Treasurer]</w:t>
            </w:r>
          </w:p>
        </w:tc>
        <w:tc>
          <w:tcPr>
            <w:tcW w:w="2790" w:type="dxa"/>
          </w:tcPr>
          <w:p w14:paraId="34346889" w14:textId="77777777" w:rsidR="00775CD7" w:rsidRDefault="00775CD7" w:rsidP="00775CD7">
            <w:pPr>
              <w:jc w:val="left"/>
            </w:pPr>
          </w:p>
        </w:tc>
      </w:tr>
      <w:tr w:rsidR="00775CD7" w14:paraId="4FF027D0" w14:textId="77777777" w:rsidTr="00531A1A">
        <w:tc>
          <w:tcPr>
            <w:tcW w:w="621" w:type="dxa"/>
          </w:tcPr>
          <w:p w14:paraId="2FBAC14E" w14:textId="77777777" w:rsidR="00775CD7" w:rsidRDefault="00775CD7" w:rsidP="00775CD7">
            <w:pPr>
              <w:jc w:val="left"/>
            </w:pPr>
            <w:r>
              <w:t>3.3</w:t>
            </w:r>
          </w:p>
        </w:tc>
        <w:tc>
          <w:tcPr>
            <w:tcW w:w="1440" w:type="dxa"/>
          </w:tcPr>
          <w:p w14:paraId="2A968AC7" w14:textId="77777777" w:rsidR="00775CD7" w:rsidRDefault="00775CD7" w:rsidP="00775CD7">
            <w:pPr>
              <w:jc w:val="left"/>
            </w:pPr>
            <w:r>
              <w:t>Financial</w:t>
            </w:r>
          </w:p>
        </w:tc>
        <w:tc>
          <w:tcPr>
            <w:tcW w:w="1800" w:type="dxa"/>
          </w:tcPr>
          <w:p w14:paraId="6C56CC08" w14:textId="77777777" w:rsidR="00775CD7" w:rsidRDefault="00775CD7" w:rsidP="00775CD7">
            <w:pPr>
              <w:jc w:val="left"/>
            </w:pPr>
            <w:r>
              <w:t>Risk of Vestry members acting outside of powers</w:t>
            </w:r>
            <w:r w:rsidR="0003379D">
              <w:t xml:space="preserve"> or entering into </w:t>
            </w:r>
            <w:r w:rsidR="0003379D">
              <w:lastRenderedPageBreak/>
              <w:t>onerous contracts (</w:t>
            </w:r>
            <w:proofErr w:type="spellStart"/>
            <w:r w:rsidR="0003379D">
              <w:t>eg</w:t>
            </w:r>
            <w:proofErr w:type="spellEnd"/>
            <w:r w:rsidR="0003379D">
              <w:t xml:space="preserve"> long-term contracts with penalties for early termination)</w:t>
            </w:r>
            <w:r>
              <w:t>.</w:t>
            </w:r>
          </w:p>
        </w:tc>
        <w:tc>
          <w:tcPr>
            <w:tcW w:w="810" w:type="dxa"/>
          </w:tcPr>
          <w:p w14:paraId="58DE43A5" w14:textId="77777777" w:rsidR="00775CD7" w:rsidRDefault="00775CD7" w:rsidP="00775CD7">
            <w:pPr>
              <w:jc w:val="left"/>
            </w:pPr>
          </w:p>
        </w:tc>
        <w:tc>
          <w:tcPr>
            <w:tcW w:w="900" w:type="dxa"/>
          </w:tcPr>
          <w:p w14:paraId="61D5EAC7" w14:textId="77777777" w:rsidR="00775CD7" w:rsidRDefault="00775CD7" w:rsidP="00775CD7">
            <w:pPr>
              <w:jc w:val="left"/>
            </w:pPr>
          </w:p>
        </w:tc>
        <w:tc>
          <w:tcPr>
            <w:tcW w:w="810" w:type="dxa"/>
          </w:tcPr>
          <w:p w14:paraId="669CCC53" w14:textId="77777777" w:rsidR="00775CD7" w:rsidRDefault="00775CD7" w:rsidP="00775CD7">
            <w:pPr>
              <w:jc w:val="left"/>
            </w:pPr>
          </w:p>
        </w:tc>
        <w:tc>
          <w:tcPr>
            <w:tcW w:w="3420" w:type="dxa"/>
          </w:tcPr>
          <w:p w14:paraId="28578BE8" w14:textId="77777777" w:rsidR="00775CD7" w:rsidRDefault="00775CD7" w:rsidP="00775CD7">
            <w:pPr>
              <w:jc w:val="left"/>
            </w:pPr>
            <w:r>
              <w:t xml:space="preserve">Any vestry member committing to </w:t>
            </w:r>
            <w:proofErr w:type="gramStart"/>
            <w:r>
              <w:t>enter into</w:t>
            </w:r>
            <w:proofErr w:type="gramEnd"/>
            <w:r>
              <w:t xml:space="preserve"> an obligation with a third </w:t>
            </w:r>
            <w:r>
              <w:lastRenderedPageBreak/>
              <w:t>party should do so after v</w:t>
            </w:r>
            <w:r w:rsidR="002A6FCF">
              <w:t>estry agreement/ authorisation.</w:t>
            </w:r>
          </w:p>
        </w:tc>
        <w:tc>
          <w:tcPr>
            <w:tcW w:w="1620" w:type="dxa"/>
          </w:tcPr>
          <w:p w14:paraId="419F1182" w14:textId="77777777" w:rsidR="00775CD7" w:rsidRDefault="00775CD7" w:rsidP="00775CD7">
            <w:pPr>
              <w:jc w:val="left"/>
            </w:pPr>
          </w:p>
        </w:tc>
        <w:tc>
          <w:tcPr>
            <w:tcW w:w="1620" w:type="dxa"/>
          </w:tcPr>
          <w:p w14:paraId="0E6F73FB" w14:textId="77777777" w:rsidR="00775CD7" w:rsidRDefault="00775CD7" w:rsidP="00775CD7">
            <w:pPr>
              <w:jc w:val="left"/>
            </w:pPr>
            <w:r>
              <w:t>[Vestry Members]</w:t>
            </w:r>
          </w:p>
        </w:tc>
        <w:tc>
          <w:tcPr>
            <w:tcW w:w="2790" w:type="dxa"/>
          </w:tcPr>
          <w:p w14:paraId="64C13029" w14:textId="77777777" w:rsidR="00775CD7" w:rsidRDefault="00775CD7" w:rsidP="00775CD7">
            <w:pPr>
              <w:jc w:val="left"/>
            </w:pPr>
            <w:r>
              <w:t xml:space="preserve">Members should satisfy themselves that </w:t>
            </w:r>
            <w:proofErr w:type="gramStart"/>
            <w:r>
              <w:t>sufficient</w:t>
            </w:r>
            <w:proofErr w:type="gramEnd"/>
            <w:r>
              <w:t xml:space="preserve"> funds are available or assured and ensure that any </w:t>
            </w:r>
            <w:r>
              <w:lastRenderedPageBreak/>
              <w:t>obligation is being entered into within the powers of the congregation and with their best interests in mind.</w:t>
            </w:r>
          </w:p>
          <w:p w14:paraId="626175C6" w14:textId="77777777" w:rsidR="00775CD7" w:rsidRDefault="00775CD7" w:rsidP="00775CD7">
            <w:pPr>
              <w:jc w:val="left"/>
            </w:pPr>
            <w:r>
              <w:t>All vestry members should be aware of relevant financial policies and procedures.</w:t>
            </w:r>
          </w:p>
        </w:tc>
      </w:tr>
      <w:tr w:rsidR="00775CD7" w14:paraId="13E976A8" w14:textId="77777777" w:rsidTr="00775CD7">
        <w:trPr>
          <w:trHeight w:val="3814"/>
        </w:trPr>
        <w:tc>
          <w:tcPr>
            <w:tcW w:w="621" w:type="dxa"/>
          </w:tcPr>
          <w:p w14:paraId="4B342C35" w14:textId="77777777" w:rsidR="00775CD7" w:rsidRDefault="00775CD7" w:rsidP="00775CD7">
            <w:pPr>
              <w:jc w:val="left"/>
            </w:pPr>
            <w:r>
              <w:lastRenderedPageBreak/>
              <w:t>3.4</w:t>
            </w:r>
          </w:p>
        </w:tc>
        <w:tc>
          <w:tcPr>
            <w:tcW w:w="1440" w:type="dxa"/>
          </w:tcPr>
          <w:p w14:paraId="2B90B855" w14:textId="77777777" w:rsidR="00775CD7" w:rsidRDefault="00775CD7" w:rsidP="00775CD7">
            <w:pPr>
              <w:jc w:val="left"/>
            </w:pPr>
            <w:r>
              <w:t>Financial</w:t>
            </w:r>
          </w:p>
        </w:tc>
        <w:tc>
          <w:tcPr>
            <w:tcW w:w="1800" w:type="dxa"/>
          </w:tcPr>
          <w:p w14:paraId="69FC6EDE" w14:textId="77777777" w:rsidR="00775CD7" w:rsidRDefault="00775CD7" w:rsidP="00775CD7">
            <w:pPr>
              <w:jc w:val="left"/>
            </w:pPr>
            <w:r>
              <w:t>Failure by vestry members to apply resources appropriately.</w:t>
            </w:r>
          </w:p>
        </w:tc>
        <w:tc>
          <w:tcPr>
            <w:tcW w:w="810" w:type="dxa"/>
          </w:tcPr>
          <w:p w14:paraId="14361A43" w14:textId="77777777" w:rsidR="00775CD7" w:rsidRDefault="00775CD7" w:rsidP="00775CD7">
            <w:pPr>
              <w:jc w:val="left"/>
            </w:pPr>
          </w:p>
        </w:tc>
        <w:tc>
          <w:tcPr>
            <w:tcW w:w="900" w:type="dxa"/>
          </w:tcPr>
          <w:p w14:paraId="7A9A271F" w14:textId="77777777" w:rsidR="00775CD7" w:rsidRDefault="00775CD7" w:rsidP="00775CD7">
            <w:pPr>
              <w:jc w:val="left"/>
            </w:pPr>
          </w:p>
        </w:tc>
        <w:tc>
          <w:tcPr>
            <w:tcW w:w="810" w:type="dxa"/>
          </w:tcPr>
          <w:p w14:paraId="06DBC59A" w14:textId="77777777" w:rsidR="00775CD7" w:rsidRDefault="00775CD7" w:rsidP="00775CD7">
            <w:pPr>
              <w:jc w:val="left"/>
            </w:pPr>
          </w:p>
        </w:tc>
        <w:tc>
          <w:tcPr>
            <w:tcW w:w="3420" w:type="dxa"/>
          </w:tcPr>
          <w:p w14:paraId="383869CE" w14:textId="77777777" w:rsidR="00775CD7" w:rsidRDefault="00775CD7" w:rsidP="00775CD7">
            <w:pPr>
              <w:jc w:val="left"/>
            </w:pPr>
            <w:r>
              <w:t xml:space="preserve">At all times Vestry Members must ensure that they are spending the congregations' resources properly and being prudent and careful with the </w:t>
            </w:r>
            <w:r w:rsidR="002A6FCF">
              <w:t>congregation’s</w:t>
            </w:r>
            <w:r>
              <w:t xml:space="preserve"> assets.  </w:t>
            </w:r>
          </w:p>
          <w:p w14:paraId="673FDAE7" w14:textId="77777777" w:rsidR="00775CD7" w:rsidRDefault="00775CD7" w:rsidP="00775CD7">
            <w:pPr>
              <w:jc w:val="left"/>
            </w:pPr>
            <w:r>
              <w:t>Vestry members may wish to maintain a register of assets and ensure they are kept securely.</w:t>
            </w:r>
          </w:p>
        </w:tc>
        <w:tc>
          <w:tcPr>
            <w:tcW w:w="1620" w:type="dxa"/>
          </w:tcPr>
          <w:p w14:paraId="17BDAC4F" w14:textId="77777777" w:rsidR="00775CD7" w:rsidRDefault="00775CD7" w:rsidP="00775CD7">
            <w:pPr>
              <w:jc w:val="left"/>
            </w:pPr>
          </w:p>
        </w:tc>
        <w:tc>
          <w:tcPr>
            <w:tcW w:w="1620" w:type="dxa"/>
          </w:tcPr>
          <w:p w14:paraId="628804C0" w14:textId="77777777" w:rsidR="00775CD7" w:rsidRDefault="00775CD7" w:rsidP="00775CD7">
            <w:pPr>
              <w:jc w:val="left"/>
            </w:pPr>
            <w:r>
              <w:t>[Vestry Secretary / Vestry Members]</w:t>
            </w:r>
          </w:p>
        </w:tc>
        <w:tc>
          <w:tcPr>
            <w:tcW w:w="2790" w:type="dxa"/>
          </w:tcPr>
          <w:p w14:paraId="172B207B" w14:textId="77777777" w:rsidR="00775CD7" w:rsidRDefault="00775CD7" w:rsidP="00775CD7">
            <w:pPr>
              <w:jc w:val="left"/>
            </w:pPr>
            <w:r>
              <w:t>Duties imposed on vestry members when dealing with investing funds include:</w:t>
            </w:r>
          </w:p>
          <w:p w14:paraId="6C89C348" w14:textId="77777777" w:rsidR="00775CD7" w:rsidRDefault="00775CD7" w:rsidP="00775CD7">
            <w:pPr>
              <w:numPr>
                <w:ilvl w:val="0"/>
                <w:numId w:val="10"/>
              </w:numPr>
              <w:ind w:left="360"/>
              <w:jc w:val="left"/>
            </w:pPr>
            <w:r>
              <w:t>To act prudently</w:t>
            </w:r>
          </w:p>
          <w:p w14:paraId="7C158EA0" w14:textId="77777777" w:rsidR="00775CD7" w:rsidRDefault="00775CD7" w:rsidP="00775CD7">
            <w:pPr>
              <w:numPr>
                <w:ilvl w:val="0"/>
                <w:numId w:val="10"/>
              </w:numPr>
              <w:ind w:left="360"/>
              <w:jc w:val="left"/>
            </w:pPr>
            <w:r>
              <w:t>To act with reasonable skill, care and diligence</w:t>
            </w:r>
          </w:p>
          <w:p w14:paraId="620D7880" w14:textId="77777777" w:rsidR="00775CD7" w:rsidRDefault="00775CD7" w:rsidP="00775CD7">
            <w:pPr>
              <w:numPr>
                <w:ilvl w:val="0"/>
                <w:numId w:val="10"/>
              </w:numPr>
              <w:ind w:left="360"/>
              <w:jc w:val="left"/>
            </w:pPr>
            <w:r>
              <w:t>To exercise independent judgement</w:t>
            </w:r>
          </w:p>
          <w:p w14:paraId="39D4A164" w14:textId="77777777" w:rsidR="00775CD7" w:rsidRDefault="00775CD7" w:rsidP="00775CD7">
            <w:pPr>
              <w:numPr>
                <w:ilvl w:val="0"/>
                <w:numId w:val="10"/>
              </w:numPr>
              <w:ind w:left="360"/>
              <w:jc w:val="left"/>
            </w:pPr>
            <w:r>
              <w:t>To safeguard the congregation’s assets</w:t>
            </w:r>
          </w:p>
          <w:p w14:paraId="2D403978" w14:textId="77777777" w:rsidR="00775CD7" w:rsidRDefault="00775CD7" w:rsidP="00775CD7">
            <w:pPr>
              <w:jc w:val="left"/>
            </w:pPr>
          </w:p>
        </w:tc>
      </w:tr>
      <w:tr w:rsidR="00775CD7" w14:paraId="40122ECD" w14:textId="77777777" w:rsidTr="00775CD7">
        <w:trPr>
          <w:trHeight w:val="2282"/>
        </w:trPr>
        <w:tc>
          <w:tcPr>
            <w:tcW w:w="621" w:type="dxa"/>
          </w:tcPr>
          <w:p w14:paraId="7E79B822" w14:textId="77777777" w:rsidR="00775CD7" w:rsidRDefault="00775CD7" w:rsidP="00775CD7">
            <w:pPr>
              <w:jc w:val="left"/>
            </w:pPr>
            <w:r>
              <w:t>3.5</w:t>
            </w:r>
          </w:p>
        </w:tc>
        <w:tc>
          <w:tcPr>
            <w:tcW w:w="1440" w:type="dxa"/>
          </w:tcPr>
          <w:p w14:paraId="1E99FDE5" w14:textId="77777777" w:rsidR="00775CD7" w:rsidRDefault="00775CD7" w:rsidP="00775CD7">
            <w:pPr>
              <w:jc w:val="left"/>
            </w:pPr>
            <w:r>
              <w:t>Financial</w:t>
            </w:r>
          </w:p>
        </w:tc>
        <w:tc>
          <w:tcPr>
            <w:tcW w:w="1800" w:type="dxa"/>
          </w:tcPr>
          <w:p w14:paraId="14ADF251" w14:textId="77777777" w:rsidR="00775CD7" w:rsidRDefault="00775CD7" w:rsidP="00775CD7">
            <w:pPr>
              <w:jc w:val="left"/>
            </w:pPr>
            <w:r>
              <w:t>Failure to ensure adequacy of security of payments.</w:t>
            </w:r>
          </w:p>
        </w:tc>
        <w:tc>
          <w:tcPr>
            <w:tcW w:w="810" w:type="dxa"/>
          </w:tcPr>
          <w:p w14:paraId="7035C2C6" w14:textId="77777777" w:rsidR="00775CD7" w:rsidRDefault="00775CD7" w:rsidP="00775CD7">
            <w:pPr>
              <w:jc w:val="left"/>
            </w:pPr>
          </w:p>
        </w:tc>
        <w:tc>
          <w:tcPr>
            <w:tcW w:w="900" w:type="dxa"/>
          </w:tcPr>
          <w:p w14:paraId="597E0C5B" w14:textId="77777777" w:rsidR="00775CD7" w:rsidRDefault="00775CD7" w:rsidP="00775CD7">
            <w:pPr>
              <w:jc w:val="left"/>
            </w:pPr>
          </w:p>
        </w:tc>
        <w:tc>
          <w:tcPr>
            <w:tcW w:w="810" w:type="dxa"/>
          </w:tcPr>
          <w:p w14:paraId="53ACE496" w14:textId="77777777" w:rsidR="00775CD7" w:rsidRDefault="00775CD7" w:rsidP="00775CD7">
            <w:pPr>
              <w:jc w:val="left"/>
            </w:pPr>
          </w:p>
        </w:tc>
        <w:tc>
          <w:tcPr>
            <w:tcW w:w="3420" w:type="dxa"/>
          </w:tcPr>
          <w:p w14:paraId="2ACA2D0E" w14:textId="77777777" w:rsidR="00775CD7" w:rsidRDefault="00775CD7" w:rsidP="00775CD7">
            <w:pPr>
              <w:jc w:val="left"/>
            </w:pPr>
            <w:r>
              <w:t>Internet banking can pose a larger risk due to the ease of access. Any larger amounts of money being distributed should require two signatures or approval of two separate parties.</w:t>
            </w:r>
          </w:p>
        </w:tc>
        <w:tc>
          <w:tcPr>
            <w:tcW w:w="1620" w:type="dxa"/>
          </w:tcPr>
          <w:p w14:paraId="292F2E68" w14:textId="77777777" w:rsidR="00775CD7" w:rsidRDefault="00775CD7" w:rsidP="00775CD7">
            <w:pPr>
              <w:jc w:val="left"/>
            </w:pPr>
          </w:p>
        </w:tc>
        <w:tc>
          <w:tcPr>
            <w:tcW w:w="1620" w:type="dxa"/>
          </w:tcPr>
          <w:p w14:paraId="121407BA" w14:textId="77777777" w:rsidR="00775CD7" w:rsidRDefault="00775CD7" w:rsidP="00775CD7">
            <w:pPr>
              <w:jc w:val="left"/>
            </w:pPr>
            <w:r>
              <w:t>[Vestry Secretary / Vestry Members]</w:t>
            </w:r>
          </w:p>
        </w:tc>
        <w:tc>
          <w:tcPr>
            <w:tcW w:w="2790" w:type="dxa"/>
          </w:tcPr>
          <w:p w14:paraId="25792A09" w14:textId="77777777" w:rsidR="00775CD7" w:rsidRDefault="00775CD7" w:rsidP="00775CD7">
            <w:pPr>
              <w:jc w:val="left"/>
            </w:pPr>
            <w:r>
              <w:t xml:space="preserve">The limit on what constitutes a larger amount should be decided by the </w:t>
            </w:r>
            <w:r w:rsidR="00F4683C">
              <w:t xml:space="preserve">Vestry </w:t>
            </w:r>
            <w:r>
              <w:t>– anything in excess of £</w:t>
            </w:r>
            <w:r w:rsidR="001C67B9">
              <w:t>5</w:t>
            </w:r>
            <w:r>
              <w:t>00 would seem prudent.</w:t>
            </w:r>
          </w:p>
          <w:p w14:paraId="344E6F57" w14:textId="77777777" w:rsidR="00775CD7" w:rsidRDefault="00775CD7" w:rsidP="00775CD7">
            <w:pPr>
              <w:jc w:val="left"/>
            </w:pPr>
            <w:r>
              <w:t>Additional authorisation for exceptional large amounts may also be a worthwhile additional check.</w:t>
            </w:r>
          </w:p>
        </w:tc>
      </w:tr>
      <w:tr w:rsidR="00775CD7" w14:paraId="55DB7B50" w14:textId="77777777" w:rsidTr="00775CD7">
        <w:trPr>
          <w:trHeight w:val="1770"/>
        </w:trPr>
        <w:tc>
          <w:tcPr>
            <w:tcW w:w="621" w:type="dxa"/>
          </w:tcPr>
          <w:p w14:paraId="149A5248" w14:textId="77777777" w:rsidR="00775CD7" w:rsidRDefault="00775CD7" w:rsidP="00775CD7">
            <w:pPr>
              <w:jc w:val="left"/>
            </w:pPr>
          </w:p>
        </w:tc>
        <w:tc>
          <w:tcPr>
            <w:tcW w:w="1440" w:type="dxa"/>
          </w:tcPr>
          <w:p w14:paraId="7F534588" w14:textId="77777777" w:rsidR="00775CD7" w:rsidRDefault="00775CD7" w:rsidP="00775CD7">
            <w:pPr>
              <w:jc w:val="left"/>
            </w:pPr>
            <w:r>
              <w:t>Financial</w:t>
            </w:r>
          </w:p>
        </w:tc>
        <w:tc>
          <w:tcPr>
            <w:tcW w:w="1800" w:type="dxa"/>
          </w:tcPr>
          <w:p w14:paraId="389F6725" w14:textId="77777777" w:rsidR="00775CD7" w:rsidRDefault="00775CD7" w:rsidP="00775CD7">
            <w:pPr>
              <w:jc w:val="left"/>
            </w:pPr>
            <w:r>
              <w:t>[ADDITIONAL RISK]</w:t>
            </w:r>
          </w:p>
        </w:tc>
        <w:tc>
          <w:tcPr>
            <w:tcW w:w="810" w:type="dxa"/>
          </w:tcPr>
          <w:p w14:paraId="5644D048" w14:textId="77777777" w:rsidR="00775CD7" w:rsidRDefault="00775CD7" w:rsidP="00775CD7">
            <w:pPr>
              <w:jc w:val="left"/>
            </w:pPr>
          </w:p>
        </w:tc>
        <w:tc>
          <w:tcPr>
            <w:tcW w:w="900" w:type="dxa"/>
          </w:tcPr>
          <w:p w14:paraId="28F72BD4" w14:textId="77777777" w:rsidR="00775CD7" w:rsidRDefault="00775CD7" w:rsidP="00775CD7">
            <w:pPr>
              <w:jc w:val="left"/>
            </w:pPr>
          </w:p>
        </w:tc>
        <w:tc>
          <w:tcPr>
            <w:tcW w:w="810" w:type="dxa"/>
          </w:tcPr>
          <w:p w14:paraId="2D593D68" w14:textId="77777777" w:rsidR="00775CD7" w:rsidRDefault="00775CD7" w:rsidP="00775CD7">
            <w:pPr>
              <w:jc w:val="left"/>
            </w:pPr>
          </w:p>
        </w:tc>
        <w:tc>
          <w:tcPr>
            <w:tcW w:w="3420" w:type="dxa"/>
          </w:tcPr>
          <w:p w14:paraId="53958D01" w14:textId="77777777" w:rsidR="00775CD7" w:rsidRDefault="00775CD7" w:rsidP="00775CD7">
            <w:pPr>
              <w:jc w:val="left"/>
            </w:pPr>
            <w:r>
              <w:t>[MITIGATING PROCEDURES]</w:t>
            </w:r>
          </w:p>
        </w:tc>
        <w:tc>
          <w:tcPr>
            <w:tcW w:w="1620" w:type="dxa"/>
          </w:tcPr>
          <w:p w14:paraId="2B4F517B" w14:textId="77777777" w:rsidR="00775CD7" w:rsidRDefault="00775CD7" w:rsidP="00775CD7">
            <w:pPr>
              <w:jc w:val="left"/>
            </w:pPr>
          </w:p>
        </w:tc>
        <w:tc>
          <w:tcPr>
            <w:tcW w:w="1620" w:type="dxa"/>
          </w:tcPr>
          <w:p w14:paraId="1CF5A7AA" w14:textId="77777777" w:rsidR="00775CD7" w:rsidRDefault="00775CD7" w:rsidP="00775CD7">
            <w:pPr>
              <w:jc w:val="left"/>
            </w:pPr>
          </w:p>
        </w:tc>
        <w:tc>
          <w:tcPr>
            <w:tcW w:w="2790" w:type="dxa"/>
          </w:tcPr>
          <w:p w14:paraId="172DDF48" w14:textId="77777777" w:rsidR="00775CD7" w:rsidRDefault="00775CD7" w:rsidP="00775CD7">
            <w:pPr>
              <w:jc w:val="left"/>
            </w:pPr>
          </w:p>
        </w:tc>
      </w:tr>
    </w:tbl>
    <w:p w14:paraId="601681B4" w14:textId="77777777" w:rsidR="00531A1A" w:rsidRDefault="00531A1A">
      <w:r>
        <w:br w:type="page"/>
      </w:r>
    </w:p>
    <w:tbl>
      <w:tblPr>
        <w:tblStyle w:val="TableGrid"/>
        <w:tblW w:w="15831" w:type="dxa"/>
        <w:tblInd w:w="-176" w:type="dxa"/>
        <w:tblLayout w:type="fixed"/>
        <w:tblLook w:val="04A0" w:firstRow="1" w:lastRow="0" w:firstColumn="1" w:lastColumn="0" w:noHBand="0" w:noVBand="1"/>
      </w:tblPr>
      <w:tblGrid>
        <w:gridCol w:w="621"/>
        <w:gridCol w:w="1440"/>
        <w:gridCol w:w="1800"/>
        <w:gridCol w:w="810"/>
        <w:gridCol w:w="900"/>
        <w:gridCol w:w="810"/>
        <w:gridCol w:w="3420"/>
        <w:gridCol w:w="1620"/>
        <w:gridCol w:w="1620"/>
        <w:gridCol w:w="2790"/>
      </w:tblGrid>
      <w:tr w:rsidR="00531A1A" w:rsidRPr="00B53B7D" w14:paraId="7A7418F8" w14:textId="77777777" w:rsidTr="006B0AF4">
        <w:trPr>
          <w:tblHeader/>
        </w:trPr>
        <w:tc>
          <w:tcPr>
            <w:tcW w:w="621" w:type="dxa"/>
          </w:tcPr>
          <w:p w14:paraId="5A7AC7D5" w14:textId="77777777" w:rsidR="00531A1A" w:rsidRDefault="00531A1A" w:rsidP="006B0AF4">
            <w:pPr>
              <w:jc w:val="left"/>
            </w:pPr>
          </w:p>
        </w:tc>
        <w:tc>
          <w:tcPr>
            <w:tcW w:w="1440" w:type="dxa"/>
          </w:tcPr>
          <w:p w14:paraId="3351105E" w14:textId="77777777" w:rsidR="00531A1A" w:rsidRPr="00B53B7D" w:rsidRDefault="00531A1A" w:rsidP="006B0AF4">
            <w:pPr>
              <w:jc w:val="left"/>
              <w:rPr>
                <w:b/>
              </w:rPr>
            </w:pPr>
            <w:r w:rsidRPr="00B53B7D">
              <w:rPr>
                <w:b/>
              </w:rPr>
              <w:t xml:space="preserve">Risk </w:t>
            </w:r>
          </w:p>
        </w:tc>
        <w:tc>
          <w:tcPr>
            <w:tcW w:w="1800" w:type="dxa"/>
          </w:tcPr>
          <w:p w14:paraId="47EDC5C2" w14:textId="77777777" w:rsidR="00531A1A" w:rsidRPr="00B53B7D" w:rsidRDefault="00531A1A" w:rsidP="006B0AF4">
            <w:pPr>
              <w:jc w:val="left"/>
              <w:rPr>
                <w:b/>
              </w:rPr>
            </w:pPr>
            <w:r w:rsidRPr="00B53B7D">
              <w:rPr>
                <w:b/>
              </w:rPr>
              <w:t>Risk</w:t>
            </w:r>
          </w:p>
        </w:tc>
        <w:tc>
          <w:tcPr>
            <w:tcW w:w="810" w:type="dxa"/>
          </w:tcPr>
          <w:p w14:paraId="07C874A1" w14:textId="77777777" w:rsidR="00531A1A" w:rsidRPr="00B53B7D" w:rsidRDefault="00531A1A" w:rsidP="006B0AF4">
            <w:pPr>
              <w:jc w:val="left"/>
              <w:rPr>
                <w:b/>
              </w:rPr>
            </w:pPr>
            <w:proofErr w:type="spellStart"/>
            <w:r w:rsidRPr="00B53B7D">
              <w:rPr>
                <w:b/>
              </w:rPr>
              <w:t>Likeli</w:t>
            </w:r>
            <w:proofErr w:type="spellEnd"/>
            <w:r>
              <w:rPr>
                <w:b/>
              </w:rPr>
              <w:t>-</w:t>
            </w:r>
            <w:r w:rsidRPr="00B53B7D">
              <w:rPr>
                <w:b/>
              </w:rPr>
              <w:t>hood</w:t>
            </w:r>
          </w:p>
        </w:tc>
        <w:tc>
          <w:tcPr>
            <w:tcW w:w="900" w:type="dxa"/>
          </w:tcPr>
          <w:p w14:paraId="302EED1A" w14:textId="77777777" w:rsidR="00531A1A" w:rsidRPr="00B53B7D" w:rsidRDefault="00531A1A" w:rsidP="006B0AF4">
            <w:pPr>
              <w:jc w:val="left"/>
              <w:rPr>
                <w:b/>
              </w:rPr>
            </w:pPr>
            <w:r w:rsidRPr="00B53B7D">
              <w:rPr>
                <w:b/>
              </w:rPr>
              <w:t>Impact</w:t>
            </w:r>
          </w:p>
        </w:tc>
        <w:tc>
          <w:tcPr>
            <w:tcW w:w="810" w:type="dxa"/>
          </w:tcPr>
          <w:p w14:paraId="134AC328" w14:textId="77777777" w:rsidR="00531A1A" w:rsidRPr="00B53B7D" w:rsidRDefault="00531A1A" w:rsidP="006B0AF4">
            <w:pPr>
              <w:jc w:val="left"/>
              <w:rPr>
                <w:b/>
              </w:rPr>
            </w:pPr>
            <w:r w:rsidRPr="00B53B7D">
              <w:rPr>
                <w:b/>
              </w:rPr>
              <w:t>Total</w:t>
            </w:r>
          </w:p>
        </w:tc>
        <w:tc>
          <w:tcPr>
            <w:tcW w:w="3420" w:type="dxa"/>
          </w:tcPr>
          <w:p w14:paraId="362D9EAA" w14:textId="77777777" w:rsidR="00531A1A" w:rsidRPr="00B53B7D" w:rsidRDefault="00531A1A" w:rsidP="006B0AF4">
            <w:pPr>
              <w:jc w:val="left"/>
              <w:rPr>
                <w:b/>
              </w:rPr>
            </w:pPr>
            <w:r w:rsidRPr="00B53B7D">
              <w:rPr>
                <w:b/>
              </w:rPr>
              <w:t xml:space="preserve">Mitigating procedure / </w:t>
            </w:r>
            <w:r>
              <w:rPr>
                <w:b/>
              </w:rPr>
              <w:br/>
            </w:r>
            <w:r w:rsidRPr="00B53B7D">
              <w:rPr>
                <w:b/>
              </w:rPr>
              <w:t>monitoring process</w:t>
            </w:r>
          </w:p>
        </w:tc>
        <w:tc>
          <w:tcPr>
            <w:tcW w:w="1620" w:type="dxa"/>
          </w:tcPr>
          <w:p w14:paraId="0F2C9E07" w14:textId="77777777" w:rsidR="00531A1A" w:rsidRPr="00B53B7D" w:rsidRDefault="00531A1A" w:rsidP="006B0AF4">
            <w:pPr>
              <w:jc w:val="left"/>
              <w:rPr>
                <w:b/>
              </w:rPr>
            </w:pPr>
            <w:r>
              <w:rPr>
                <w:b/>
              </w:rPr>
              <w:t>Net Risk [Low/ Med/High]</w:t>
            </w:r>
          </w:p>
        </w:tc>
        <w:tc>
          <w:tcPr>
            <w:tcW w:w="1620" w:type="dxa"/>
          </w:tcPr>
          <w:p w14:paraId="3DB723D9" w14:textId="77777777" w:rsidR="00531A1A" w:rsidRPr="00B53B7D" w:rsidRDefault="00531A1A" w:rsidP="006B0AF4">
            <w:pPr>
              <w:jc w:val="left"/>
              <w:rPr>
                <w:b/>
              </w:rPr>
            </w:pPr>
            <w:r w:rsidRPr="00B53B7D">
              <w:rPr>
                <w:b/>
              </w:rPr>
              <w:t xml:space="preserve">Responsibility </w:t>
            </w:r>
          </w:p>
        </w:tc>
        <w:tc>
          <w:tcPr>
            <w:tcW w:w="2790" w:type="dxa"/>
          </w:tcPr>
          <w:p w14:paraId="35E7033D" w14:textId="77777777" w:rsidR="00531A1A" w:rsidRPr="00B53B7D" w:rsidRDefault="00531A1A" w:rsidP="006B0AF4">
            <w:pPr>
              <w:jc w:val="left"/>
              <w:rPr>
                <w:b/>
              </w:rPr>
            </w:pPr>
            <w:r>
              <w:rPr>
                <w:b/>
              </w:rPr>
              <w:t>Further Action Suggested/ Further Comments</w:t>
            </w:r>
          </w:p>
        </w:tc>
      </w:tr>
      <w:tr w:rsidR="00775CD7" w14:paraId="5E39E758" w14:textId="77777777" w:rsidTr="00775CD7">
        <w:trPr>
          <w:trHeight w:val="1911"/>
        </w:trPr>
        <w:tc>
          <w:tcPr>
            <w:tcW w:w="621" w:type="dxa"/>
          </w:tcPr>
          <w:p w14:paraId="52EECBD1" w14:textId="77777777" w:rsidR="00775CD7" w:rsidRDefault="00775CD7" w:rsidP="00775CD7">
            <w:pPr>
              <w:jc w:val="left"/>
            </w:pPr>
            <w:r>
              <w:t>4.1</w:t>
            </w:r>
          </w:p>
        </w:tc>
        <w:tc>
          <w:tcPr>
            <w:tcW w:w="1440" w:type="dxa"/>
          </w:tcPr>
          <w:p w14:paraId="2E0DF628" w14:textId="77777777" w:rsidR="00775CD7" w:rsidRDefault="00775CD7" w:rsidP="00775CD7">
            <w:pPr>
              <w:jc w:val="left"/>
            </w:pPr>
            <w:r>
              <w:t>External</w:t>
            </w:r>
          </w:p>
        </w:tc>
        <w:tc>
          <w:tcPr>
            <w:tcW w:w="1800" w:type="dxa"/>
          </w:tcPr>
          <w:p w14:paraId="68A91F37" w14:textId="77777777" w:rsidR="00775CD7" w:rsidRDefault="00775CD7" w:rsidP="00775CD7">
            <w:pPr>
              <w:jc w:val="left"/>
            </w:pPr>
            <w:r>
              <w:t>Loss of reputation arising from inappropriate use of social media o</w:t>
            </w:r>
            <w:r w:rsidR="00E9010D">
              <w:t>r</w:t>
            </w:r>
            <w:r>
              <w:t xml:space="preserve"> other public actions on behalf of congregations.</w:t>
            </w:r>
          </w:p>
        </w:tc>
        <w:tc>
          <w:tcPr>
            <w:tcW w:w="810" w:type="dxa"/>
          </w:tcPr>
          <w:p w14:paraId="3B1F7425" w14:textId="77777777" w:rsidR="00775CD7" w:rsidRDefault="00775CD7" w:rsidP="00775CD7">
            <w:pPr>
              <w:jc w:val="left"/>
            </w:pPr>
          </w:p>
        </w:tc>
        <w:tc>
          <w:tcPr>
            <w:tcW w:w="900" w:type="dxa"/>
          </w:tcPr>
          <w:p w14:paraId="40B79040" w14:textId="77777777" w:rsidR="00775CD7" w:rsidRDefault="00775CD7" w:rsidP="00775CD7">
            <w:pPr>
              <w:jc w:val="left"/>
            </w:pPr>
          </w:p>
        </w:tc>
        <w:tc>
          <w:tcPr>
            <w:tcW w:w="810" w:type="dxa"/>
          </w:tcPr>
          <w:p w14:paraId="5D25B4CD" w14:textId="77777777" w:rsidR="00775CD7" w:rsidRDefault="00775CD7" w:rsidP="00775CD7">
            <w:pPr>
              <w:jc w:val="left"/>
            </w:pPr>
          </w:p>
        </w:tc>
        <w:tc>
          <w:tcPr>
            <w:tcW w:w="3420" w:type="dxa"/>
          </w:tcPr>
          <w:p w14:paraId="0A95F63E" w14:textId="77777777" w:rsidR="00775CD7" w:rsidRDefault="00775CD7" w:rsidP="00775CD7">
            <w:pPr>
              <w:jc w:val="left"/>
            </w:pPr>
            <w:r>
              <w:t xml:space="preserve">Consider who controls any social media or </w:t>
            </w:r>
            <w:proofErr w:type="gramStart"/>
            <w:r>
              <w:t>has interaction with</w:t>
            </w:r>
            <w:proofErr w:type="gramEnd"/>
            <w:r>
              <w:t xml:space="preserve"> the public on behalf of the congregation.</w:t>
            </w:r>
          </w:p>
          <w:p w14:paraId="36144CDD" w14:textId="77777777" w:rsidR="00775CD7" w:rsidRDefault="00775CD7" w:rsidP="00775CD7">
            <w:pPr>
              <w:jc w:val="left"/>
            </w:pPr>
            <w:r>
              <w:t>Awareness of the benefits/dangers that social media can have.</w:t>
            </w:r>
          </w:p>
          <w:p w14:paraId="43D597CC" w14:textId="77777777" w:rsidR="00775CD7" w:rsidRDefault="00775CD7" w:rsidP="00775CD7">
            <w:pPr>
              <w:jc w:val="left"/>
            </w:pPr>
            <w:r>
              <w:t>Consider a response plan for dealing with any media/online attention.</w:t>
            </w:r>
          </w:p>
          <w:p w14:paraId="742D3AF5" w14:textId="77777777" w:rsidR="00775CD7" w:rsidRDefault="00775CD7" w:rsidP="00775CD7">
            <w:pPr>
              <w:jc w:val="left"/>
            </w:pPr>
            <w:r>
              <w:t>Guidance on GDPR is available on the SEC website.</w:t>
            </w:r>
          </w:p>
          <w:p w14:paraId="063BBEA5" w14:textId="77777777" w:rsidR="00775CD7" w:rsidRDefault="00775CD7" w:rsidP="00775CD7">
            <w:pPr>
              <w:jc w:val="left"/>
            </w:pPr>
            <w:r>
              <w:t>Consider reputational issues if any arising from suitability of external bodies using church hall premises.</w:t>
            </w:r>
          </w:p>
        </w:tc>
        <w:tc>
          <w:tcPr>
            <w:tcW w:w="1620" w:type="dxa"/>
          </w:tcPr>
          <w:p w14:paraId="3D0D7A50" w14:textId="77777777" w:rsidR="00775CD7" w:rsidRDefault="00775CD7" w:rsidP="00775CD7">
            <w:pPr>
              <w:jc w:val="left"/>
            </w:pPr>
          </w:p>
        </w:tc>
        <w:tc>
          <w:tcPr>
            <w:tcW w:w="1620" w:type="dxa"/>
          </w:tcPr>
          <w:p w14:paraId="491A15A5" w14:textId="77777777" w:rsidR="00775CD7" w:rsidRDefault="00775CD7" w:rsidP="00775CD7">
            <w:pPr>
              <w:jc w:val="left"/>
            </w:pPr>
          </w:p>
        </w:tc>
        <w:tc>
          <w:tcPr>
            <w:tcW w:w="2790" w:type="dxa"/>
          </w:tcPr>
          <w:p w14:paraId="08BD38D5" w14:textId="77777777" w:rsidR="00775CD7" w:rsidRDefault="00775CD7" w:rsidP="00775CD7">
            <w:pPr>
              <w:jc w:val="left"/>
            </w:pPr>
          </w:p>
        </w:tc>
      </w:tr>
      <w:tr w:rsidR="002A6FCF" w14:paraId="4B975CEC" w14:textId="77777777" w:rsidTr="00775CD7">
        <w:trPr>
          <w:trHeight w:val="1911"/>
        </w:trPr>
        <w:tc>
          <w:tcPr>
            <w:tcW w:w="621" w:type="dxa"/>
          </w:tcPr>
          <w:p w14:paraId="6E6CFC00" w14:textId="77777777" w:rsidR="002A6FCF" w:rsidRDefault="002A6FCF" w:rsidP="00775CD7">
            <w:pPr>
              <w:jc w:val="left"/>
            </w:pPr>
          </w:p>
        </w:tc>
        <w:tc>
          <w:tcPr>
            <w:tcW w:w="1440" w:type="dxa"/>
          </w:tcPr>
          <w:p w14:paraId="660C6E74" w14:textId="77777777" w:rsidR="002A6FCF" w:rsidRDefault="002A6FCF" w:rsidP="00775CD7">
            <w:pPr>
              <w:jc w:val="left"/>
            </w:pPr>
            <w:r>
              <w:t>External</w:t>
            </w:r>
          </w:p>
        </w:tc>
        <w:tc>
          <w:tcPr>
            <w:tcW w:w="1800" w:type="dxa"/>
          </w:tcPr>
          <w:p w14:paraId="05F64C0F" w14:textId="77777777" w:rsidR="002A6FCF" w:rsidRDefault="002A6FCF" w:rsidP="00775CD7">
            <w:pPr>
              <w:jc w:val="left"/>
            </w:pPr>
            <w:r>
              <w:t>[</w:t>
            </w:r>
            <w:r w:rsidR="006D386B">
              <w:t>ADDITONAL RISK</w:t>
            </w:r>
            <w:r>
              <w:t>]</w:t>
            </w:r>
          </w:p>
        </w:tc>
        <w:tc>
          <w:tcPr>
            <w:tcW w:w="810" w:type="dxa"/>
          </w:tcPr>
          <w:p w14:paraId="54D08ED9" w14:textId="77777777" w:rsidR="002A6FCF" w:rsidRDefault="002A6FCF" w:rsidP="00775CD7">
            <w:pPr>
              <w:jc w:val="left"/>
            </w:pPr>
          </w:p>
        </w:tc>
        <w:tc>
          <w:tcPr>
            <w:tcW w:w="900" w:type="dxa"/>
          </w:tcPr>
          <w:p w14:paraId="60050BE6" w14:textId="77777777" w:rsidR="002A6FCF" w:rsidRDefault="002A6FCF" w:rsidP="00775CD7">
            <w:pPr>
              <w:jc w:val="left"/>
            </w:pPr>
          </w:p>
        </w:tc>
        <w:tc>
          <w:tcPr>
            <w:tcW w:w="810" w:type="dxa"/>
          </w:tcPr>
          <w:p w14:paraId="3CA65411" w14:textId="77777777" w:rsidR="002A6FCF" w:rsidRDefault="002A6FCF" w:rsidP="00775CD7">
            <w:pPr>
              <w:jc w:val="left"/>
            </w:pPr>
          </w:p>
        </w:tc>
        <w:tc>
          <w:tcPr>
            <w:tcW w:w="3420" w:type="dxa"/>
          </w:tcPr>
          <w:p w14:paraId="53F3DE06" w14:textId="77777777" w:rsidR="002A6FCF" w:rsidRDefault="002A6FCF" w:rsidP="00775CD7">
            <w:pPr>
              <w:jc w:val="left"/>
            </w:pPr>
            <w:r>
              <w:t>[Mitigating Procedures]</w:t>
            </w:r>
          </w:p>
        </w:tc>
        <w:tc>
          <w:tcPr>
            <w:tcW w:w="1620" w:type="dxa"/>
          </w:tcPr>
          <w:p w14:paraId="4D9981D1" w14:textId="77777777" w:rsidR="002A6FCF" w:rsidRDefault="002A6FCF" w:rsidP="00775CD7">
            <w:pPr>
              <w:jc w:val="left"/>
            </w:pPr>
          </w:p>
        </w:tc>
        <w:tc>
          <w:tcPr>
            <w:tcW w:w="1620" w:type="dxa"/>
          </w:tcPr>
          <w:p w14:paraId="15160F83" w14:textId="77777777" w:rsidR="002A6FCF" w:rsidRDefault="002A6FCF" w:rsidP="00775CD7">
            <w:pPr>
              <w:jc w:val="left"/>
            </w:pPr>
          </w:p>
        </w:tc>
        <w:tc>
          <w:tcPr>
            <w:tcW w:w="2790" w:type="dxa"/>
          </w:tcPr>
          <w:p w14:paraId="0A5DCD3D" w14:textId="77777777" w:rsidR="002A6FCF" w:rsidRDefault="002A6FCF" w:rsidP="00775CD7">
            <w:pPr>
              <w:jc w:val="left"/>
            </w:pPr>
          </w:p>
        </w:tc>
      </w:tr>
    </w:tbl>
    <w:p w14:paraId="08D4B9AE" w14:textId="77777777" w:rsidR="00C30691" w:rsidRDefault="00C30691" w:rsidP="009E5626">
      <w:pPr>
        <w:jc w:val="left"/>
      </w:pPr>
    </w:p>
    <w:sectPr w:rsidR="00C30691" w:rsidSect="00531A1A">
      <w:pgSz w:w="16834" w:h="11909" w:orient="landscape" w:code="9"/>
      <w:pgMar w:top="720" w:right="720" w:bottom="720" w:left="720" w:header="1008" w:footer="576" w:gutter="0"/>
      <w:paperSrc w:first="264" w:other="264"/>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7DF6F" w14:textId="77777777" w:rsidR="004F4CB3" w:rsidRDefault="004F4CB3">
      <w:r>
        <w:separator/>
      </w:r>
    </w:p>
  </w:endnote>
  <w:endnote w:type="continuationSeparator" w:id="0">
    <w:p w14:paraId="7ABE1AAE" w14:textId="77777777" w:rsidR="004F4CB3" w:rsidRDefault="004F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E8BAF" w14:textId="77777777" w:rsidR="00697F10" w:rsidRDefault="00697F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F685" w14:textId="62240D72" w:rsidR="000A2DBF" w:rsidRPr="00697F10" w:rsidRDefault="000A2DBF" w:rsidP="00697F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28A64" w14:textId="77777777" w:rsidR="00697F10" w:rsidRDefault="00697F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B1BB4" w14:textId="77777777" w:rsidR="004F4CB3" w:rsidRDefault="004F4CB3">
      <w:r>
        <w:separator/>
      </w:r>
    </w:p>
  </w:footnote>
  <w:footnote w:type="continuationSeparator" w:id="0">
    <w:p w14:paraId="15A9A532" w14:textId="77777777" w:rsidR="004F4CB3" w:rsidRDefault="004F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C1E4" w14:textId="77777777" w:rsidR="000A2DBF" w:rsidRDefault="000A2DBF" w:rsidP="00D92180">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35D6" w14:textId="77777777" w:rsidR="000A2DBF" w:rsidRDefault="000A2DBF" w:rsidP="007351BA">
    <w:pPr>
      <w:pStyle w:val="Header"/>
      <w:jc w:val="center"/>
      <w:rPr>
        <w:noProof/>
      </w:rPr>
    </w:pPr>
    <w:r>
      <w:fldChar w:fldCharType="begin"/>
    </w:r>
    <w:r>
      <w:instrText xml:space="preserve"> PAGE   \* MERGEFORMAT </w:instrText>
    </w:r>
    <w:r>
      <w:fldChar w:fldCharType="separate"/>
    </w:r>
    <w:r w:rsidR="007B566C">
      <w:rPr>
        <w:noProof/>
      </w:rPr>
      <w:t>13</w:t>
    </w:r>
    <w:r>
      <w:rPr>
        <w:noProof/>
      </w:rPr>
      <w:fldChar w:fldCharType="end"/>
    </w:r>
  </w:p>
  <w:p w14:paraId="2F031009" w14:textId="77777777" w:rsidR="00531A1A" w:rsidRDefault="00531A1A" w:rsidP="007351BA">
    <w:pPr>
      <w:pStyle w:val="Header"/>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B1FC1" w14:textId="77777777" w:rsidR="000A2DBF" w:rsidRDefault="000A2DBF" w:rsidP="00132F43">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0472"/>
    <w:multiLevelType w:val="hybridMultilevel"/>
    <w:tmpl w:val="880E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196A6D"/>
    <w:multiLevelType w:val="hybridMultilevel"/>
    <w:tmpl w:val="303AA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96F9F"/>
    <w:multiLevelType w:val="multilevel"/>
    <w:tmpl w:val="0C9AEB84"/>
    <w:lvl w:ilvl="0">
      <w:start w:val="1"/>
      <w:numFmt w:val="decimal"/>
      <w:lvlRestart w:val="0"/>
      <w:pStyle w:val="SCHEDULENUMBER"/>
      <w:suff w:val="nothing"/>
      <w:lvlText w:val="Schedule %1"/>
      <w:lvlJc w:val="left"/>
      <w:pPr>
        <w:ind w:left="0" w:firstLine="0"/>
      </w:pPr>
      <w:rPr>
        <w:rFonts w:ascii="Arial Bold" w:hAnsi="Arial Bold" w:cs="Times New Roman" w:hint="default"/>
        <w:b/>
        <w:bCs w:val="0"/>
        <w:i w:val="0"/>
        <w:iCs w:val="0"/>
        <w:caps w:val="0"/>
        <w:smallCaps w:val="0"/>
        <w:strike w:val="0"/>
        <w:dstrike w:val="0"/>
        <w:noProof w:val="0"/>
        <w:vanish w:val="0"/>
        <w:color w:val="00000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ARTNUMBER"/>
      <w:suff w:val="nothing"/>
      <w:lvlText w:val="Part %2"/>
      <w:lvlJc w:val="left"/>
      <w:pPr>
        <w:ind w:left="0" w:firstLine="0"/>
      </w:pPr>
      <w:rPr>
        <w:rFonts w:ascii="Arial Bold" w:hAnsi="Arial Bold" w:cs="Times New Roman" w:hint="default"/>
        <w:b/>
        <w:i w:val="0"/>
        <w:caps w:val="0"/>
        <w:smallCaps w:val="0"/>
        <w:strike w:val="0"/>
        <w:dstrike w:val="0"/>
        <w:vanish w:val="0"/>
        <w:color w:val="000000"/>
        <w:sz w:val="20"/>
        <w:u w:val="none"/>
        <w:vertAlign w:val="baseline"/>
      </w:rPr>
    </w:lvl>
    <w:lvl w:ilvl="2">
      <w:start w:val="1"/>
      <w:numFmt w:val="decimal"/>
      <w:isLgl/>
      <w:lvlText w:val="%3."/>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2A0B21A3"/>
    <w:multiLevelType w:val="hybridMultilevel"/>
    <w:tmpl w:val="687844E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4" w15:restartNumberingAfterBreak="0">
    <w:nsid w:val="2B157EB0"/>
    <w:multiLevelType w:val="hybridMultilevel"/>
    <w:tmpl w:val="044A0C36"/>
    <w:lvl w:ilvl="0" w:tplc="B8FAFD0C">
      <w:start w:val="1"/>
      <w:numFmt w:val="decimal"/>
      <w:pStyle w:val="SCHNUMPART"/>
      <w:lvlText w:val="Part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D86729"/>
    <w:multiLevelType w:val="hybridMultilevel"/>
    <w:tmpl w:val="9DD8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C0274"/>
    <w:multiLevelType w:val="hybridMultilevel"/>
    <w:tmpl w:val="E76A79EA"/>
    <w:lvl w:ilvl="0" w:tplc="60FE7100">
      <w:start w:val="1"/>
      <w:numFmt w:val="bullet"/>
      <w:pStyle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3F3B83"/>
    <w:multiLevelType w:val="hybridMultilevel"/>
    <w:tmpl w:val="5076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613A6"/>
    <w:multiLevelType w:val="multilevel"/>
    <w:tmpl w:val="35266DC8"/>
    <w:lvl w:ilvl="0">
      <w:start w:val="1"/>
      <w:numFmt w:val="decimal"/>
      <w:lvlRestart w:val="0"/>
      <w:pStyle w:val="ListParagraph"/>
      <w:lvlText w:val="%1."/>
      <w:lvlJc w:val="left"/>
      <w:pPr>
        <w:tabs>
          <w:tab w:val="num" w:pos="720"/>
        </w:tabs>
        <w:ind w:left="720" w:hanging="720"/>
      </w:pPr>
      <w:rPr>
        <w:rFonts w:ascii="Arial" w:hAnsi="Arial" w:cs="Arial" w:hint="default"/>
        <w:b w:val="0"/>
        <w:i w:val="0"/>
        <w:sz w:val="20"/>
      </w:rPr>
    </w:lvl>
    <w:lvl w:ilvl="1">
      <w:start w:val="1"/>
      <w:numFmt w:val="decimal"/>
      <w:pStyle w:val="ListParagraph2"/>
      <w:lvlText w:val="%1.%2"/>
      <w:lvlJc w:val="left"/>
      <w:pPr>
        <w:tabs>
          <w:tab w:val="num" w:pos="720"/>
        </w:tabs>
        <w:ind w:left="720" w:hanging="720"/>
      </w:pPr>
      <w:rPr>
        <w:rFonts w:ascii="Arial" w:hAnsi="Arial" w:cs="Arial" w:hint="default"/>
        <w:b w:val="0"/>
        <w:i w:val="0"/>
        <w:sz w:val="20"/>
      </w:rPr>
    </w:lvl>
    <w:lvl w:ilvl="2">
      <w:start w:val="1"/>
      <w:numFmt w:val="decimal"/>
      <w:pStyle w:val="ListParagraph3"/>
      <w:lvlText w:val="%1.%2.%3"/>
      <w:lvlJc w:val="left"/>
      <w:pPr>
        <w:tabs>
          <w:tab w:val="num" w:pos="1584"/>
        </w:tabs>
        <w:ind w:left="1584" w:hanging="864"/>
      </w:pPr>
      <w:rPr>
        <w:rFonts w:ascii="Arial" w:hAnsi="Arial" w:cs="Arial" w:hint="default"/>
        <w:b w:val="0"/>
        <w:i w:val="0"/>
        <w:sz w:val="20"/>
      </w:rPr>
    </w:lvl>
    <w:lvl w:ilvl="3">
      <w:start w:val="1"/>
      <w:numFmt w:val="lowerRoman"/>
      <w:pStyle w:val="ListParagraph4"/>
      <w:lvlText w:val="(%4)"/>
      <w:lvlJc w:val="left"/>
      <w:pPr>
        <w:tabs>
          <w:tab w:val="num" w:pos="2592"/>
        </w:tabs>
        <w:ind w:left="2592" w:hanging="1008"/>
      </w:pPr>
      <w:rPr>
        <w:rFonts w:ascii="Arial" w:hAnsi="Arial" w:cs="Arial" w:hint="default"/>
        <w:b w:val="0"/>
        <w:i w:val="0"/>
        <w:sz w:val="20"/>
      </w:rPr>
    </w:lvl>
    <w:lvl w:ilvl="4">
      <w:start w:val="1"/>
      <w:numFmt w:val="lowerLetter"/>
      <w:pStyle w:val="ListParagraph5"/>
      <w:lvlText w:val="(%4)(%5)"/>
      <w:lvlJc w:val="left"/>
      <w:pPr>
        <w:tabs>
          <w:tab w:val="num" w:pos="2592"/>
        </w:tabs>
        <w:ind w:left="2592" w:hanging="1008"/>
      </w:pPr>
      <w:rPr>
        <w:rFonts w:ascii="Arial" w:hAnsi="Arial" w:cs="Arial" w:hint="default"/>
        <w:b w:val="0"/>
        <w:i w:val="0"/>
        <w:sz w:val="20"/>
      </w:rPr>
    </w:lvl>
    <w:lvl w:ilvl="5">
      <w:start w:val="1"/>
      <w:numFmt w:val="decimal"/>
      <w:pStyle w:val="ListParagraph6"/>
      <w:lvlText w:val="(%4)(%5)(%6)"/>
      <w:lvlJc w:val="left"/>
      <w:pPr>
        <w:tabs>
          <w:tab w:val="num" w:pos="2592"/>
        </w:tabs>
        <w:ind w:left="2592" w:hanging="1008"/>
      </w:pPr>
      <w:rPr>
        <w:rFonts w:ascii="Arial" w:hAnsi="Arial" w:cs="Arial" w:hint="default"/>
        <w:b w:val="0"/>
        <w:i w:val="0"/>
        <w:sz w:val="20"/>
      </w:rPr>
    </w:lvl>
    <w:lvl w:ilvl="6">
      <w:start w:val="1"/>
      <w:numFmt w:val="lowerRoman"/>
      <w:pStyle w:val="ListParagraph7"/>
      <w:lvlText w:val="(%4)(%5)(%6)(%7)"/>
      <w:lvlJc w:val="left"/>
      <w:pPr>
        <w:tabs>
          <w:tab w:val="num" w:pos="4032"/>
        </w:tabs>
        <w:ind w:left="4032" w:hanging="1440"/>
      </w:pPr>
      <w:rPr>
        <w:rFonts w:ascii="Arial" w:hAnsi="Arial" w:cs="Arial" w:hint="default"/>
        <w:b w:val="0"/>
        <w:i w:val="0"/>
        <w:sz w:val="20"/>
      </w:rPr>
    </w:lvl>
    <w:lvl w:ilvl="7">
      <w:start w:val="1"/>
      <w:numFmt w:val="lowerLetter"/>
      <w:pStyle w:val="ListParagraph8"/>
      <w:lvlText w:val="(%4)(%5)(%6)(%7)(%8)"/>
      <w:lvlJc w:val="left"/>
      <w:pPr>
        <w:tabs>
          <w:tab w:val="num" w:pos="4032"/>
        </w:tabs>
        <w:ind w:left="4032" w:hanging="1440"/>
      </w:pPr>
      <w:rPr>
        <w:rFonts w:ascii="Arial" w:hAnsi="Arial" w:cs="Arial" w:hint="default"/>
        <w:b w:val="0"/>
        <w:i w:val="0"/>
        <w:sz w:val="20"/>
      </w:rPr>
    </w:lvl>
    <w:lvl w:ilvl="8">
      <w:start w:val="1"/>
      <w:numFmt w:val="none"/>
      <w:lvlText w:val=""/>
      <w:lvlJc w:val="left"/>
      <w:pPr>
        <w:tabs>
          <w:tab w:val="num" w:pos="0"/>
        </w:tabs>
        <w:ind w:left="0" w:firstLine="0"/>
      </w:pPr>
      <w:rPr>
        <w:rFonts w:hint="default"/>
      </w:rPr>
    </w:lvl>
  </w:abstractNum>
  <w:abstractNum w:abstractNumId="9" w15:restartNumberingAfterBreak="0">
    <w:nsid w:val="456D1F08"/>
    <w:multiLevelType w:val="hybridMultilevel"/>
    <w:tmpl w:val="85E64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4A2AF1"/>
    <w:multiLevelType w:val="multilevel"/>
    <w:tmpl w:val="620CC742"/>
    <w:lvl w:ilvl="0">
      <w:start w:val="1"/>
      <w:numFmt w:val="decimal"/>
      <w:lvlText w:val="%1."/>
      <w:lvlJc w:val="left"/>
      <w:pPr>
        <w:tabs>
          <w:tab w:val="num" w:pos="720"/>
        </w:tabs>
        <w:ind w:left="720" w:hanging="720"/>
      </w:pPr>
      <w:rPr>
        <w:rFonts w:ascii="Arial" w:hAnsi="Arial"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decimal"/>
      <w:lvlText w:val="%1.%2.%3"/>
      <w:lvlJc w:val="left"/>
      <w:pPr>
        <w:tabs>
          <w:tab w:val="num" w:pos="1728"/>
        </w:tabs>
        <w:ind w:left="1728" w:hanging="1008"/>
      </w:pPr>
      <w:rPr>
        <w:rFonts w:ascii="Arial" w:hAnsi="Arial" w:hint="default"/>
        <w:b w:val="0"/>
        <w:i w:val="0"/>
        <w:sz w:val="20"/>
      </w:rPr>
    </w:lvl>
    <w:lvl w:ilvl="3">
      <w:start w:val="1"/>
      <w:numFmt w:val="lowerRoman"/>
      <w:lvlText w:val="(%4)"/>
      <w:lvlJc w:val="left"/>
      <w:pPr>
        <w:tabs>
          <w:tab w:val="num" w:pos="2736"/>
        </w:tabs>
        <w:ind w:left="2736" w:hanging="1008"/>
      </w:pPr>
      <w:rPr>
        <w:rFonts w:ascii="Arial" w:hAnsi="Arial" w:hint="default"/>
        <w:b w:val="0"/>
        <w:i w:val="0"/>
        <w:sz w:val="20"/>
      </w:rPr>
    </w:lvl>
    <w:lvl w:ilvl="4">
      <w:start w:val="1"/>
      <w:numFmt w:val="lowerLetter"/>
      <w:lvlText w:val="(%4)(%5)"/>
      <w:lvlJc w:val="left"/>
      <w:pPr>
        <w:tabs>
          <w:tab w:val="num" w:pos="2736"/>
        </w:tabs>
        <w:ind w:left="2736" w:hanging="1008"/>
      </w:pPr>
      <w:rPr>
        <w:rFonts w:ascii="Arial" w:hAnsi="Arial" w:hint="default"/>
        <w:b w:val="0"/>
        <w:i w:val="0"/>
        <w:sz w:val="20"/>
      </w:rPr>
    </w:lvl>
    <w:lvl w:ilvl="5">
      <w:start w:val="1"/>
      <w:numFmt w:val="decimal"/>
      <w:lvlText w:val="(%4)(%5)(%6)"/>
      <w:lvlJc w:val="left"/>
      <w:pPr>
        <w:tabs>
          <w:tab w:val="num" w:pos="2736"/>
        </w:tabs>
        <w:ind w:left="2736" w:hanging="1008"/>
      </w:pPr>
      <w:rPr>
        <w:rFonts w:ascii="Arial" w:hAnsi="Arial" w:hint="default"/>
        <w:b w:val="0"/>
        <w:i w:val="0"/>
        <w:sz w:val="20"/>
      </w:rPr>
    </w:lvl>
    <w:lvl w:ilvl="6">
      <w:start w:val="1"/>
      <w:numFmt w:val="lowerRoman"/>
      <w:lvlText w:val="(%4)(%5)(%6)(%7)"/>
      <w:lvlJc w:val="left"/>
      <w:pPr>
        <w:tabs>
          <w:tab w:val="num" w:pos="3600"/>
        </w:tabs>
        <w:ind w:left="3600" w:hanging="1872"/>
      </w:pPr>
      <w:rPr>
        <w:rFonts w:ascii="Arial" w:hAnsi="Arial" w:hint="default"/>
        <w:b w:val="0"/>
        <w:i w:val="0"/>
        <w:sz w:val="20"/>
      </w:rPr>
    </w:lvl>
    <w:lvl w:ilvl="7">
      <w:start w:val="1"/>
      <w:numFmt w:val="lowerLetter"/>
      <w:lvlText w:val="(%4)(%5)(%6)(%7)(%8)"/>
      <w:lvlJc w:val="left"/>
      <w:pPr>
        <w:tabs>
          <w:tab w:val="num" w:pos="3600"/>
        </w:tabs>
        <w:ind w:left="3600" w:hanging="1872"/>
      </w:pPr>
      <w:rPr>
        <w:rFonts w:ascii="Arial" w:hAnsi="Arial" w:hint="default"/>
        <w:b w:val="0"/>
        <w:i w:val="0"/>
        <w:sz w:val="20"/>
      </w:rPr>
    </w:lvl>
    <w:lvl w:ilvl="8">
      <w:start w:val="1"/>
      <w:numFmt w:val="decimal"/>
      <w:pStyle w:val="Level9"/>
      <w:lvlText w:val="(%4)(%5)(%6)(%7)(%8)(%9)"/>
      <w:lvlJc w:val="left"/>
      <w:pPr>
        <w:tabs>
          <w:tab w:val="num" w:pos="3600"/>
        </w:tabs>
        <w:ind w:left="3600" w:hanging="1872"/>
      </w:pPr>
      <w:rPr>
        <w:rFonts w:ascii="Arial" w:hAnsi="Arial" w:hint="default"/>
        <w:b w:val="0"/>
        <w:i w:val="0"/>
        <w:sz w:val="20"/>
      </w:rPr>
    </w:lvl>
  </w:abstractNum>
  <w:abstractNum w:abstractNumId="11" w15:restartNumberingAfterBreak="0">
    <w:nsid w:val="54852757"/>
    <w:multiLevelType w:val="hybridMultilevel"/>
    <w:tmpl w:val="602E63C4"/>
    <w:lvl w:ilvl="0" w:tplc="15EAF2A6">
      <w:start w:val="1"/>
      <w:numFmt w:val="bullet"/>
      <w:pStyle w:val="S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8E5BCC"/>
    <w:multiLevelType w:val="hybridMultilevel"/>
    <w:tmpl w:val="F86A9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E42B6F"/>
    <w:multiLevelType w:val="multilevel"/>
    <w:tmpl w:val="D6AE5976"/>
    <w:lvl w:ilvl="0">
      <w:start w:val="1"/>
      <w:numFmt w:val="decimal"/>
      <w:pStyle w:val="APPENDIXNUMBER"/>
      <w:suff w:val="nothing"/>
      <w:lvlText w:val="Appendix %1"/>
      <w:lvlJc w:val="left"/>
      <w:pPr>
        <w:ind w:left="0" w:firstLine="0"/>
      </w:pPr>
      <w:rPr>
        <w:rFonts w:ascii="Arial Bold" w:hAnsi="Arial Bold" w:hint="default"/>
        <w:b/>
        <w:i w:val="0"/>
        <w:sz w:val="22"/>
      </w:rPr>
    </w:lvl>
    <w:lvl w:ilvl="1">
      <w:start w:val="1"/>
      <w:numFmt w:val="decimal"/>
      <w:pStyle w:val="APPENDIXPART"/>
      <w:suff w:val="nothing"/>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E94846"/>
    <w:multiLevelType w:val="hybridMultilevel"/>
    <w:tmpl w:val="C1A0C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630D10"/>
    <w:multiLevelType w:val="multilevel"/>
    <w:tmpl w:val="9B743FD2"/>
    <w:lvl w:ilvl="0">
      <w:start w:val="1"/>
      <w:numFmt w:val="decimal"/>
      <w:lvlRestart w:val="0"/>
      <w:pStyle w:val="Level1"/>
      <w:lvlText w:val="%1."/>
      <w:lvlJc w:val="left"/>
      <w:pPr>
        <w:tabs>
          <w:tab w:val="num" w:pos="720"/>
        </w:tabs>
        <w:ind w:left="720" w:hanging="720"/>
      </w:pPr>
      <w:rPr>
        <w:rFonts w:ascii="Arial" w:hAnsi="Arial" w:hint="default"/>
        <w:b/>
        <w:i w:val="0"/>
        <w:sz w:val="22"/>
      </w:rPr>
    </w:lvl>
    <w:lvl w:ilvl="1">
      <w:start w:val="1"/>
      <w:numFmt w:val="decimal"/>
      <w:pStyle w:val="Level2"/>
      <w:lvlText w:val="%1.%2"/>
      <w:lvlJc w:val="left"/>
      <w:pPr>
        <w:tabs>
          <w:tab w:val="num" w:pos="720"/>
        </w:tabs>
        <w:ind w:left="720" w:hanging="720"/>
      </w:pPr>
      <w:rPr>
        <w:rFonts w:ascii="Arial" w:hAnsi="Arial" w:hint="default"/>
        <w:b w:val="0"/>
        <w:i w:val="0"/>
        <w:sz w:val="20"/>
      </w:rPr>
    </w:lvl>
    <w:lvl w:ilvl="2">
      <w:start w:val="1"/>
      <w:numFmt w:val="decimal"/>
      <w:pStyle w:val="Level3"/>
      <w:lvlText w:val="%1.%2.%3"/>
      <w:lvlJc w:val="left"/>
      <w:pPr>
        <w:tabs>
          <w:tab w:val="num" w:pos="1584"/>
        </w:tabs>
        <w:ind w:left="1584" w:hanging="864"/>
      </w:pPr>
      <w:rPr>
        <w:rFonts w:ascii="Arial" w:hAnsi="Arial" w:hint="default"/>
        <w:b w:val="0"/>
        <w:i w:val="0"/>
        <w:sz w:val="20"/>
      </w:rPr>
    </w:lvl>
    <w:lvl w:ilvl="3">
      <w:start w:val="1"/>
      <w:numFmt w:val="lowerRoman"/>
      <w:pStyle w:val="Level4"/>
      <w:lvlText w:val="(%4)"/>
      <w:lvlJc w:val="left"/>
      <w:pPr>
        <w:tabs>
          <w:tab w:val="num" w:pos="2592"/>
        </w:tabs>
        <w:ind w:left="2592" w:hanging="1008"/>
      </w:pPr>
      <w:rPr>
        <w:rFonts w:ascii="Arial" w:hAnsi="Arial" w:hint="default"/>
        <w:b w:val="0"/>
        <w:i w:val="0"/>
        <w:sz w:val="20"/>
      </w:rPr>
    </w:lvl>
    <w:lvl w:ilvl="4">
      <w:start w:val="1"/>
      <w:numFmt w:val="lowerLetter"/>
      <w:pStyle w:val="Level5"/>
      <w:lvlText w:val="(%4)(%5)"/>
      <w:lvlJc w:val="left"/>
      <w:pPr>
        <w:tabs>
          <w:tab w:val="num" w:pos="2592"/>
        </w:tabs>
        <w:ind w:left="2592" w:hanging="1008"/>
      </w:pPr>
      <w:rPr>
        <w:rFonts w:ascii="Arial" w:hAnsi="Arial" w:hint="default"/>
        <w:b w:val="0"/>
        <w:i w:val="0"/>
        <w:sz w:val="20"/>
      </w:rPr>
    </w:lvl>
    <w:lvl w:ilvl="5">
      <w:start w:val="1"/>
      <w:numFmt w:val="decimal"/>
      <w:pStyle w:val="Level6"/>
      <w:lvlText w:val="(%4)(%5)(%6)"/>
      <w:lvlJc w:val="left"/>
      <w:pPr>
        <w:tabs>
          <w:tab w:val="num" w:pos="2592"/>
        </w:tabs>
        <w:ind w:left="2592" w:hanging="1008"/>
      </w:pPr>
      <w:rPr>
        <w:rFonts w:ascii="Arial" w:hAnsi="Arial" w:hint="default"/>
        <w:b w:val="0"/>
        <w:i w:val="0"/>
        <w:sz w:val="20"/>
      </w:rPr>
    </w:lvl>
    <w:lvl w:ilvl="6">
      <w:start w:val="1"/>
      <w:numFmt w:val="lowerRoman"/>
      <w:pStyle w:val="Level7"/>
      <w:lvlText w:val="(%4)(%5)(%6)(%7)"/>
      <w:lvlJc w:val="left"/>
      <w:pPr>
        <w:tabs>
          <w:tab w:val="num" w:pos="4032"/>
        </w:tabs>
        <w:ind w:left="4032" w:hanging="1440"/>
      </w:pPr>
      <w:rPr>
        <w:rFonts w:ascii="Arial" w:hAnsi="Arial" w:hint="default"/>
        <w:b w:val="0"/>
        <w:i w:val="0"/>
        <w:sz w:val="20"/>
      </w:rPr>
    </w:lvl>
    <w:lvl w:ilvl="7">
      <w:start w:val="1"/>
      <w:numFmt w:val="lowerLetter"/>
      <w:pStyle w:val="Level8"/>
      <w:lvlText w:val="(%4)(%5)(%6)(%7)(%8)"/>
      <w:lvlJc w:val="left"/>
      <w:pPr>
        <w:tabs>
          <w:tab w:val="num" w:pos="4032"/>
        </w:tabs>
        <w:ind w:left="4032" w:hanging="1440"/>
      </w:pPr>
      <w:rPr>
        <w:rFonts w:ascii="Arial" w:hAnsi="Arial" w:hint="default"/>
        <w:b w:val="0"/>
        <w:i w:val="0"/>
        <w:sz w:val="20"/>
      </w:rPr>
    </w:lvl>
    <w:lvl w:ilvl="8">
      <w:start w:val="1"/>
      <w:numFmt w:val="none"/>
      <w:lvlText w:val=""/>
      <w:lvlJc w:val="center"/>
      <w:pPr>
        <w:tabs>
          <w:tab w:val="num" w:pos="0"/>
        </w:tabs>
        <w:ind w:left="0" w:firstLine="0"/>
      </w:pPr>
      <w:rPr>
        <w:rFonts w:ascii="Arial Bold" w:hAnsi="Arial Bold" w:hint="default"/>
        <w:b/>
        <w:i w:val="0"/>
        <w:sz w:val="22"/>
      </w:rPr>
    </w:lvl>
  </w:abstractNum>
  <w:abstractNum w:abstractNumId="16" w15:restartNumberingAfterBreak="0">
    <w:nsid w:val="72892F8E"/>
    <w:multiLevelType w:val="multilevel"/>
    <w:tmpl w:val="2EB64420"/>
    <w:lvl w:ilvl="0">
      <w:start w:val="1"/>
      <w:numFmt w:val="decimal"/>
      <w:pStyle w:val="ListParagraph1"/>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5760" w:firstLine="0"/>
      </w:pPr>
      <w:rPr>
        <w:rFonts w:hint="default"/>
      </w:rPr>
    </w:lvl>
  </w:abstractNum>
  <w:abstractNum w:abstractNumId="17" w15:restartNumberingAfterBreak="0">
    <w:nsid w:val="774200B6"/>
    <w:multiLevelType w:val="hybridMultilevel"/>
    <w:tmpl w:val="F3C6AC96"/>
    <w:lvl w:ilvl="0" w:tplc="ADC6F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36FB3"/>
    <w:multiLevelType w:val="hybridMultilevel"/>
    <w:tmpl w:val="CCFC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6"/>
  </w:num>
  <w:num w:numId="5">
    <w:abstractNumId w:val="2"/>
  </w:num>
  <w:num w:numId="6">
    <w:abstractNumId w:val="13"/>
  </w:num>
  <w:num w:numId="7">
    <w:abstractNumId w:val="8"/>
  </w:num>
  <w:num w:numId="8">
    <w:abstractNumId w:val="4"/>
  </w:num>
  <w:num w:numId="9">
    <w:abstractNumId w:val="16"/>
  </w:num>
  <w:num w:numId="10">
    <w:abstractNumId w:val="17"/>
  </w:num>
  <w:num w:numId="11">
    <w:abstractNumId w:val="0"/>
  </w:num>
  <w:num w:numId="12">
    <w:abstractNumId w:val="9"/>
  </w:num>
  <w:num w:numId="13">
    <w:abstractNumId w:val="18"/>
  </w:num>
  <w:num w:numId="14">
    <w:abstractNumId w:val="3"/>
  </w:num>
  <w:num w:numId="15">
    <w:abstractNumId w:val="12"/>
  </w:num>
  <w:num w:numId="16">
    <w:abstractNumId w:val="14"/>
  </w:num>
  <w:num w:numId="17">
    <w:abstractNumId w:val="5"/>
  </w:num>
  <w:num w:numId="18">
    <w:abstractNumId w:val="7"/>
  </w:num>
  <w:num w:numId="19">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Stuart">
    <w15:presenceInfo w15:providerId="None" w15:userId="John Stua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2CB9E42-58E7-401D-BD73-63B8B1603363}"/>
    <w:docVar w:name="dgnword-eventsink" w:val="166663088"/>
    <w:docVar w:name="OutlineMetadata0" w:val="&lt;?xml version=&quot;1.0&quot; encoding=&quot;utf-16&quot;?&gt;_x000d__x000a_&lt;template xmlns:xsi=&quot;http://www.w3.org/2001/XMLSchema-instance&quot; xmlns:xsd=&quot;http://www.w3.org/2001/XMLSchema&quot; id=&quot;0cee53e5-95c3-47a4-a232-5648ac84bc0f&quot; name=&quot;&amp;lt;?xml version=&amp;quot;1.0&amp;quot; encoding=&amp;quot;utf-16&amp;quot;?&amp;gt;&amp;#xD;&amp;#xA;&amp;lt;uiLocalizedString xmlns:xsi=&amp;quot;http://www.w3.org/2001/XMLSchema-instance&amp;quot; xmlns:xsd=&amp;quot;http://www.w3.org/2001/XMLSchema&amp;quot;&amp;gt;&amp;#xD;&amp;#xA;  &amp;lt;type&amp;gt;label&amp;lt;/type&amp;gt;&amp;#xD;&amp;#xA;  &amp;lt;text&amp;gt;Template Name Blank&amp;lt;/text&amp;gt;&amp;#xD;&amp;#xA;&amp;lt;/uiLocalizedString&amp;gt;&quot; version=&quot;0&quot; schemaVersion=&quot;1&quot; wordVersion=&quot;15.0&quot; languageIso=&quot;&quot; officeId=&quot;00000000-0000-0000-0000-000000000000&quot; helpUrl=&quot;&amp;lt;?xml version=&amp;quot;1.0&amp;quot; encoding=&amp;quot;utf-16&amp;quot;?&amp;gt;&amp;#xD;&amp;#xA;&amp;lt;uiLocalizedString xmlns:xsi=&amp;quot;http://www.w3.org/2001/XMLSchema-instance&amp;quot; xmlns:xsd=&amp;quot;http://www.w3.org/2001/XMLSchema&amp;quot;&amp;gt;&amp;#xD;&amp;#xA;  &amp;lt;type&amp;gt;label&amp;lt;/type&amp;gt;&amp;#xD;&amp;#xA;  &amp;lt;text&amp;gt;Help URL&amp;lt;/text&amp;gt;&amp;#xD;&amp;#xA;&amp;lt;/uiLocalizedString&amp;gt;&quot; importData=&quot;false&quot; wizardHeight=&quot;0&quot; wizardWidth=&quot;0&quot; hideWizardIfValid=&quot;false&quot; wizardTabPosition=&quot;none&quot; xmlns=&quot;http://iphelion.com/word/outline/&quot;&gt;_x000d__x000a_  &lt;author xsi:nil=&quot;true&quot; /&gt;_x000d__x000a_  &lt;contentControls&gt;_x000d__x000a_    &lt;contentControl id=&quot;b6b0f5ef-3c14-491b-993d-f2355f41b4f0&quot; name=&quot;DMS.DocIdFormat&quot; assembly=&quot;Iphelion.Outline.Word2010.dll&quot; type=&quot;Iphelion.Outline.Word2010.Renderers.TextRenderer&quot; order=&quot;3&quot; active=&quot;true&quot; entityId=&quot;43ea38a9-a92b-4ec3-96ba-d3d1faf1488c&quot; fieldId=&quot;72904a47-5780-459c-be7a-448f9ad8d6b4&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3c60206a-361b-47ca-80d8-ed1c56747279&quot; name=&quot;Delete line if empty&quot; type=&quot;System.Boolean, mscorlib, Version=4.0.0.0, Culture=neutral, PublicKeyToken=b77a5c561934e089&quot; order=&quot;999&quot; key=&quot;deleteLineIfEmpty&quot; value=&quot;False&quot; /&gt;_x000d__x000a_        &lt;parameter id=&quot;6c641fe4-838e-4541-9fab-938f99f3e4a8&quot; name=&quot;Field index&quot; type=&quot;System.Int32, mscorlib, Version=4.0.0.0, Culture=neutral, PublicKeyToken=b77a5c561934e089&quot; order=&quot;999&quot; key=&quot;index&quot; value=&quot;-1&quot; /&gt;_x000d__x000a_        &lt;parameter id=&quot;af84ccb0-3c66-4056-aed6-b15d65de68f3&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 id=&quot;f386feda-fc3a-46e4-819f-bce177fa73bc&quot; name=&quot;Labels.Page&quot; assembly=&quot;Iphelion.Outline.Word2010.dll&quot; type=&quot;Iphelion.Outline.Word2010.Renderers.TextRenderer&quot; order=&quot;2&quot; active=&quot;true&quot; entityId=&quot;f95dc5fa-6e9d-4be9-9d23-e0ada20d8438&quot; fieldId=&quot;808eb075-7e61-49d7-aa5d-96b18bea6151&quot; parentId=&quot;00000000-0000-0000-0000-000000000000&quot; controlType=&quot;plainText&quot; controlEditType=&quot;inline&quot; enclosingBookmark=&quot;false&quot; formatEvaluatorType=&quot;expression&quot; textCase=&quot;ignoreCase&quot; removeControl=&quot;false&quot; ignoreFormatIfEmpty=&quot;false&quot;&gt;_x000d__x000a_      &lt;parameters&gt;_x000d__x000a_        &lt;parameter id=&quot;91e81521-b5e3-45eb-9a69-98ca592cf0e1&quot; name=&quot;Delete line if empty&quot; type=&quot;System.Boolean, mscorlib, Version=4.0.0.0, Culture=neutral, PublicKeyToken=b77a5c561934e089&quot; order=&quot;999&quot; key=&quot;deleteLineIfEmpty&quot; value=&quot;False&quot; /&gt;_x000d__x000a_        &lt;parameter id=&quot;6676fa1e-0174-481f-8c1a-9c6f0b854a41&quot; name=&quot;Field index&quot; type=&quot;System.Int32, mscorlib, Version=4.0.0.0, Culture=neutral, PublicKeyToken=b77a5c561934e089&quot; order=&quot;999&quot; key=&quot;index&quot; value=&quot;-1&quot; /&gt;_x000d__x000a_        &lt;parameter id=&quot;6e2b9d5f-5142-4d3e-b69b-cf9dda1eb981&quot; name=&quot;Update field from document&quot; type=&quot;System.Boolean, mscorlib, Version=4.0.0.0, Culture=neutral, PublicKeyToken=b77a5c561934e089&quot; order=&quot;999&quot; key=&quot;updateField&quot; value=&quot;False&quot; /&gt;_x000d__x000a_      &lt;/parameters&gt;_x000d__x000a_    &lt;/contentControl&gt;_x000d__x000a_  &lt;/contentControls&gt;_x000d__x000a_  &lt;questions&gt;_x000d__x000a_    &lt;question id=&quot;43ea38a9-a92b-4ec3-96ba-d3d1faf1488c&quot; name=&quot;DMS&quot; assembly=&quot;Iphelion.Outline.Integration.WorkSite.dll&quot; type=&quot;Iphelion.Outline.Integration.WorkSite.ViewModels.SelectWorkSpaceViewModel&quot; order=&quot;0&quot; active=&quot;true&quot; group=&quot;&amp;lt;Default&amp;gt;&quot; resultType=&quot;single&quot; displayType=&quot;Startup&quot;&gt;_x000d__x000a_      &lt;parameters&gt;_x000d__x000a_        &lt;parameter id=&quot;df270e9f-7ad9-4a19-aee8-8e0c9373ab9a&quot; name=&quot;Author field&quot; type=&quot;Iphelion.Outline.Model.Entities.ParameterFieldDescriptor, Iphelion.Outline.Model, Version=1.4.2.15, Culture=neutral, PublicKeyToken=null&quot; order=&quot;999&quot; key=&quot;authorField&quot; value=&quot;083d5a5f-7a46-4927-ad1b-2e7103f368b1|f294b1d2-1b45-4e5f-94c4-2953e5150137&quot; /&gt;_x000d__x000a_        &lt;parameter id=&quot;4a5a4b1d-aff7-4c26-aab4-8522f3ad883d&quot; name=&quot;Default Folder&quot; type=&quot;System.String, mscorlib, Version=4.0.0.0, Culture=neutral, PublicKeyToken=b77a5c561934e089&quot; order=&quot;999&quot; key=&quot;defaultFolder&quot; value=&quot;Documents,Draft Documents,Other documents &amp;amp; advice&quot; argument=&quot;ItemListControl&quot; /&gt;_x000d__x000a_        &lt;parameter id=&quot;8c8390cd-3cc8-4e30-b337-a285ee9361de&quot; name=&quot;DMS Document Class&quot; type=&quot;System.String, mscorlib, Version=4.0.0.0, Culture=neutral, PublicKeyToken=b77a5c561934e089&quot; order=&quot;999&quot; key=&quot;docType&quot; value=&quot;Doc&quot; /&gt;_x000d__x000a_        &lt;parameter id=&quot;fb2fa5f6-fe7e-48bc-b8b3-5c009b3eebc6&quot; name=&quot;DMS Document SubClass&quot; type=&quot;System.String, mscorlib, Version=4.0.0.0, Culture=neutral, PublicKeyToken=b77a5c561934e089&quot; order=&quot;999&quot; key=&quot;docSubType&quot; value=&quot;&quot; /&gt;_x000d__x000a_        &lt;parameter id=&quot;cac90568-08c5-4a2b-b3f2-e6cd28408547&quot; name=&quot;Do not display if valid&quot; type=&quot;System.Boolean, mscorlib, Version=4.0.0.0, Culture=neutral, PublicKeyToken=b77a5c561934e089&quot; order=&quot;999&quot; key=&quot;invisibleIfValid&quot; value=&quot;False&quot; /&gt;_x000d__x000a_        &lt;parameter id=&quot;8375d99b-c1c0-4877-b3c1-8082b43cbbde&quot; name=&quot;Doc Id format&quot; type=&quot;System.String, mscorlib, Version=4.0.0.0, Culture=neutral, PublicKeyToken=b77a5c561934e089&quot; order=&quot;999&quot; key=&quot;docIdFormat&quot; value=&quot;&amp;lt;?xml version=&amp;quot;1.0&amp;quot; encoding=&amp;quot;utf-16&amp;quot;?&amp;gt;&amp;#xA;&amp;lt;formatString xmlns:xsi=&amp;quot;http://www.w3.org/2001/XMLSchema-instance&amp;quot; xmlns:xsd=&amp;quot;http://www.w3.org/2001/XMLSchema&amp;quot;&amp;gt;&amp;#xA;  &amp;lt;type&amp;gt;expression&amp;lt;/type&amp;gt;&amp;#xA;  &amp;lt;text&amp;gt;{DMS.Matter} &amp;amp;amp; &amp;quot; &amp;quot; &amp;amp;amp; {DMS.DocNumber} &amp;amp;amp; &amp;quot; &amp;quot; &amp;amp;amp; {DMS.DocVersion} &amp;amp;amp; &amp;quot; &amp;quot; &amp;amp;amp; {Author.Initials}&amp;lt;/text&amp;gt;&amp;#xA;&amp;lt;/formatString&amp;gt;&quot; argument=&quot;FormatString&quot; /&gt;_x000d__x000a_        &lt;parameter id=&quot;5f7a3dec-a971-4ff9-87b9-b951f8ad765b&quot; name=&quot;Order Workspaces alphabetically&quot; type=&quot;System.Boolean, mscorlib, Version=4.0.0.0, Culture=neutral, PublicKeyToken=b77a5c561934e089&quot; order=&quot;999&quot; key=&quot;orderWorkspacesAlphabetically&quot; value=&quot;True&quot; /&gt;_x000d__x000a_        &lt;parameter id=&quot;37b114f3-1496-4190-81df-c2d8a1f8ee95&quot; name=&quot;Remember Workspace and Folder&quot; type=&quot;System.Boolean, mscorlib, Version=4.0.0.0, Culture=neutral, PublicKeyToken=b77a5c561934e089&quot; order=&quot;999&quot; key=&quot;rememberWS&quot; value=&quot;True&quot; /&gt;_x000d__x000a_        &lt;parameter id=&quot;658e3384-3ae1-4662-a156-68cdd9fd6fd9&quot; name=&quot;Remove Cl/Mt Lead Zeros&quot; type=&quot;System.Boolean, mscorlib, Version=4.0.0.0, Culture=neutral, PublicKeyToken=b77a5c561934e089&quot; order=&quot;999&quot; key=&quot;removeLeadingZeros&quot; value=&quot;False&quot; /&gt;_x000d__x000a_        &lt;parameter id=&quot;468d4753-4803-4e25-81e8-84c28752e7fb&quot; name=&quot;Show author lookup&quot; type=&quot;System.Boolean, mscorlib, Version=4.0.0.0, Culture=neutral, PublicKeyToken=b77a5c561934e089&quot; order=&quot;999&quot; key=&quot;showAuthor&quot; value=&quot;False&quot; /&gt;_x000d__x000a_        &lt;parameter id=&quot;9f4ce848-381a-4881-beae-be77d259040d&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on cancel&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55f9322b-71e8-42f1-87bd-115e11569d77&quot; name=&quot;Set paper size command&quot; assembly=&quot;Iphelion.Outline.Word2010.dll&quot; type=&quot;Iphelion.Outline.Word2010.Commands.SetPaperSizeCommand&quot; order=&quot;2&quot; active=&quot;true&quot; commandType=&quot;startup&quot;&gt;_x000d__x000a_      &lt;parameters&gt;_x000d__x000a_        &lt;parameter id=&quot;e31dfb7d-1946-43cd-ba33-6a5235230c8f&quot; name=&quot;Set bottom margin&quot; type=&quot;System.Boolean, mscorlib, Version=4.0.0.0, Culture=neutral, PublicKeyToken=b77a5c561934e089&quot; order=&quot;999&quot; key=&quot;setBottomMargin&quot; value=&quot;False&quot; /&gt;_x000d__x000a_        &lt;parameter id=&quot;d08a5ffb-7a5e-4190-95d9-bc06a7e88c6e&quot; name=&quot;Set left margin&quot; type=&quot;System.Boolean, mscorlib, Version=4.0.0.0, Culture=neutral, PublicKeyToken=b77a5c561934e089&quot; order=&quot;999&quot; key=&quot;setLeftMargin&quot; value=&quot;False&quot; /&gt;_x000d__x000a_        &lt;parameter id=&quot;6c9d90b4-4534-4479-b4b8-7083ea022d6e&quot; name=&quot;Set page height&quot; type=&quot;System.Boolean, mscorlib, Version=4.0.0.0, Culture=neutral, PublicKeyToken=b77a5c561934e089&quot; order=&quot;999&quot; key=&quot;setPageHeight&quot; value=&quot;True&quot; /&gt;_x000d__x000a_        &lt;parameter id=&quot;188e9573-d047-4f02-bf3d-4d018e3b0e7d&quot; name=&quot;Set page width&quot; type=&quot;System.Boolean, mscorlib, Version=4.0.0.0, Culture=neutral, PublicKeyToken=b77a5c561934e089&quot; order=&quot;999&quot; key=&quot;setPageWidth&quot; value=&quot;True&quot; /&gt;_x000d__x000a_        &lt;parameter id=&quot;c5ab2003-fdc8-4cab-a9b5-05246ea1a3f6&quot; name=&quot;Set right margin&quot; type=&quot;System.Boolean, mscorlib, Version=4.0.0.0, Culture=neutral, PublicKeyToken=b77a5c561934e089&quot; order=&quot;999&quot; key=&quot;setRightMargin&quot; value=&quot;False&quot; /&gt;_x000d__x000a_        &lt;parameter id=&quot;0c2bbc17-07c8-4a5e-9d4d-380a170cdc72&quot; name=&quot;Set top margin&quot; type=&quot;System.Boolean, mscorlib, Version=4.0.0.0, Culture=neutral, PublicKeyToken=b77a5c561934e089&quot; order=&quot;999&quot; key=&quot;setTopMargin&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3&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771302ce-02e2-43de-95ad-29b042532f8c&quot; name=&quot;Save to WorkSite&quot; assembly=&quot;Iphelion.Outline.Integration.WorkSite.dll&quot; type=&quot;Iphelion.Outline.Integration.WorkSite.SaveToDmsCommand&quot; order=&quot;4&quot; active=&quot;true&quot; commandType=&quot;startup&quot;&gt;_x000d__x000a_      &lt;parameters&gt;_x000d__x000a_        &lt;parameter id=&quot;f82944b4-4803-4e52-9835-e347a8070390&quot; name=&quot;Author Field&quot; type=&quot;Iphelion.Outline.Model.Entities.ParameterFieldDescriptor, Iphelion.Outline.Model, Version=1.4.2.15, Culture=neutral, PublicKeyToken=null&quot; order=&quot;999&quot; key=&quot;authorField&quot; value=&quot;083d5a5f-7a46-4927-ad1b-2e7103f368b1|f294b1d2-1b45-4e5f-94c4-2953e5150137&quot; /&gt;_x000d__x000a_        &lt;parameter id=&quot;c81ebbe1-17c8-43f1-8072-3a3ac61ba399&quot; name=&quot;Default Folder&quot; type=&quot;System.String, mscorlib, Version=4.0.0.0, Culture=neutral, PublicKeyToken=b77a5c561934e089&quot; order=&quot;999&quot; key=&quot;defaultFolder&quot; value=&quot;&quot; /&gt;_x000d__x000a_        &lt;parameter id=&quot;02b0e681-f000-4444-a75a-077c391c90c4&quot; name=&quot;Document title field&quot; type=&quot;Iphelion.Outline.Model.Entities.ParameterFieldDescriptor, Iphelion.Outline.Model, Version=1.4.2.15,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2&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 id=&quot;6e3d69b6-784f-4c19-807d-9aca3d7980f9&quot; name=&quot;Update WorkSite author&quot; assembly=&quot;Iphelion.Outline.Integration.WorkSite.dll&quot; type=&quot;Iphelion.Outline.Integration.WorkSite.UpdateAuthorCommand&quot; order=&quot;3&quot; active=&quot;true&quot; commandType=&quot;relaunch&quot;&gt;_x000d__x000a_      &lt;parameters&gt;_x000d__x000a_        &lt;parameter id=&quot;f2187031-5692-4a04-bd45-7dff09b2af08&quot; name=&quot;Author Field&quot; type=&quot;Iphelion.Outline.Model.Entities.ParameterFieldDescriptor, Iphelion.Outline.Model, Version=1.4.2.15, Culture=neutral, PublicKeyToken=null&quot; order=&quot;999&quot; key=&quot;authorField&quot; value=&quot;083d5a5f-7a46-4927-ad1b-2e7103f368b1|f294b1d2-1b45-4e5f-94c4-2953e5150137&quot; /&gt;_x000d__x000a_      &lt;/parameters&gt;_x000d__x000a_    &lt;/command&gt;_x000d__x000a_  &lt;/commands&gt;_x000d__x000a_  &lt;fields&gt;_x000d__x000a_    &lt;field id=&quot;9a9269ae-1d5b-4365-9da1-637c5f330a8f&quot; name=&quot;Author&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f020c1a-f826-494c-bbaa-2100b39770a7&quot; name=&quot;Client&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coiDocumentField=&quot;ClientName&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False&lt;mappings /&gt;&lt;/field&gt;_x000d__x000a_    &lt;field id=&quot;d8d8a1b7-29f2-4184-b4bb-94e86811b1dc&quot; name=&quot;DocFolderId&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62ddceb-8fc2-4ead-b535-ed9e83598384&quot; name=&quot;Matter&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coiDocumentField=&quot;MatterName&quot; hidden=&quot;false&quot;&gt;_x000d__x000a_      &lt;mappings /&gt;_x000d__x000a_    &lt;/field&gt;_x000d__x000a_    &lt;field id=&quot;01a5919e-9f80-47f4-93c4-a97878088c9c&quot; name=&quot;Server&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43ea38a9-a92b-4ec3-96ba-d3d1faf1488c&quot; linkedEntityId=&quot;00000000-0000-0000-0000-000000000000&quot; linkedFieldId=&quot;00000000-0000-0000-0000-000000000000&quot; linkedFieldIndex=&quot;0&quot; index=&quot;0&quot; fieldType=&quot;question&quot; formatEvaluatorType=&quot;formatString&quot; hidden=&quot;false&quot;&gt;_x000d__x000a_      &lt;mappings /&gt;_x000d__x000a_    &lt;/field&gt;_x000d__x000a_    &lt;field id=&quot;083d5a5f-7a46-4927-ad1b-2e7103f368b1&quot; name=&quot;Login&quot; type=&quot;&quot; order=&quot;999&quot; entityId=&quot;f294b1d2-1b45-4e5f-94c4-2953e5150137&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 id=&quot;808eb075-7e61-49d7-aa5d-96b18bea6151&quot; name=&quot;Page&quot; type=&quot;&quot; order=&quot;999&quot; entityId=&quot;f95dc5fa-6e9d-4be9-9d23-e0ada20d8438&quot; linkedEntityId=&quot;00000000-0000-0000-0000-000000000000&quot; linkedFieldId=&quot;00000000-0000-0000-0000-000000000000&quot; linkedFieldIndex=&quot;0&quot; index=&quot;0&quot; fieldType=&quot;coi&quot; formatEvaluatorType=&quot;formatString&quot; hidden=&quot;false&quot;&gt;_x000d__x000a_      &lt;mappings /&gt;_x000d__x000a_    &lt;/field&gt;_x000d__x000a_  &lt;/fields&gt;_x000d__x000a_  &lt;printConfiguration supportCustomPrint=&quot;true&quot; showPrintSettings=&quot;true&quot; showPrintOptions=&quot;true&quot; enableCostRecovery=&quot;false&quot;&gt;_x000d__x000a_    &lt;profiles&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Plain Paper&amp;lt;/text&amp;gt;&amp;#xA;&amp;lt;/uiLocalizedString&amp;gt;&quot; firstTrayType=&quot;plain&quot; otherTrayType=&quot;plain&quot; printHiddenText=&quot;false&quot; defaultCopies=&quot;1&quot; order=&quot;0&quot; /&gt;_x000d__x000a_      &lt;profile name=&quot;&amp;lt;?xml version=&amp;quot;1.0&amp;quot; encoding=&amp;quot;utf-16&amp;quot;?&amp;gt;&amp;#xA;&amp;lt;uiLocalizedString xmlns:xsi=&amp;quot;http://www.w3.org/2001/XMLSchema-instance&amp;quot; xmlns:xsd=&amp;quot;http://www.w3.org/2001/XMLSchema&amp;quot;&amp;gt;&amp;#xA;  &amp;lt;type&amp;gt;label&amp;lt;/type&amp;gt;&amp;#xA;  &amp;lt;text&amp;gt;Tray 3&amp;lt;/text&amp;gt;&amp;#xA;&amp;lt;/uiLocalizedString&amp;gt;&quot; firstTrayType=&quot;continuation&quot; otherTrayType=&quot;continuation&quot; printHiddenText=&quot;false&quot; defaultCopies=&quot;0&quot; order=&quot;1&quot; /&gt;_x000d__x000a_      &lt;profile name=&quot;&amp;lt;?xml version=&amp;quot;1.0&amp;quot; encoding=&amp;quot;utf-16&amp;quot;?&amp;gt;&amp;#xA;&amp;lt;uiLocalizedString xmlns:xsi=&amp;quot;http://www.w3.org/2001/XMLSchema-instance&amp;quot; xmlns:xsd=&amp;quot;http://www.w3.org/2001/XMLSchema&amp;quot;&amp;gt;&amp;#xA;  &amp;lt;type&amp;gt;fixed&amp;lt;/type&amp;gt;&amp;#xA;  &amp;lt;text&amp;gt;_DRAFT&amp;lt;/text&amp;gt;&amp;#xA;&amp;lt;/uiLocalizedString&amp;gt;&quot; firstTrayType=&quot;plain&quot; otherTrayType=&quot;plain&quot; printHiddenText=&quot;false&quot; defaultCopies=&quot;0&quot; buildingBlockTemplate=&quot;Autotext.dotx&quot; buildingBlockName=&quot;DRAFT&quot; order=&quot;3&quot; /&gt;_x000d__x000a_    &lt;/profiles&gt;_x000d__x000a_  &lt;/printConfiguration&gt;_x000d__x000a_&lt;/template&gt;"/>
  </w:docVars>
  <w:rsids>
    <w:rsidRoot w:val="00356CCA"/>
    <w:rsid w:val="00004B21"/>
    <w:rsid w:val="000145E0"/>
    <w:rsid w:val="0003379D"/>
    <w:rsid w:val="0004549E"/>
    <w:rsid w:val="00051CBE"/>
    <w:rsid w:val="00052579"/>
    <w:rsid w:val="00061799"/>
    <w:rsid w:val="0007326C"/>
    <w:rsid w:val="0008595F"/>
    <w:rsid w:val="00091EA3"/>
    <w:rsid w:val="000A2DBF"/>
    <w:rsid w:val="000A3E09"/>
    <w:rsid w:val="000A5956"/>
    <w:rsid w:val="000B262F"/>
    <w:rsid w:val="000E0ECA"/>
    <w:rsid w:val="000F0B60"/>
    <w:rsid w:val="0010347E"/>
    <w:rsid w:val="00106FCB"/>
    <w:rsid w:val="0012189E"/>
    <w:rsid w:val="001256E5"/>
    <w:rsid w:val="00131042"/>
    <w:rsid w:val="00132F43"/>
    <w:rsid w:val="001433D1"/>
    <w:rsid w:val="001511B1"/>
    <w:rsid w:val="001718F5"/>
    <w:rsid w:val="001734EE"/>
    <w:rsid w:val="00182089"/>
    <w:rsid w:val="0019335B"/>
    <w:rsid w:val="00195164"/>
    <w:rsid w:val="001C2AEF"/>
    <w:rsid w:val="001C67B9"/>
    <w:rsid w:val="001E3E96"/>
    <w:rsid w:val="0020226F"/>
    <w:rsid w:val="0021384E"/>
    <w:rsid w:val="00216228"/>
    <w:rsid w:val="00245C6A"/>
    <w:rsid w:val="00262ADA"/>
    <w:rsid w:val="00287172"/>
    <w:rsid w:val="00290E4E"/>
    <w:rsid w:val="002A6FCF"/>
    <w:rsid w:val="002C25F0"/>
    <w:rsid w:val="002D4697"/>
    <w:rsid w:val="002D5DC6"/>
    <w:rsid w:val="00324605"/>
    <w:rsid w:val="0032568A"/>
    <w:rsid w:val="00326B58"/>
    <w:rsid w:val="0033688C"/>
    <w:rsid w:val="00356CCA"/>
    <w:rsid w:val="00356EB7"/>
    <w:rsid w:val="00366742"/>
    <w:rsid w:val="00391610"/>
    <w:rsid w:val="00392811"/>
    <w:rsid w:val="003A1D6F"/>
    <w:rsid w:val="003B319C"/>
    <w:rsid w:val="003C1543"/>
    <w:rsid w:val="003D15D0"/>
    <w:rsid w:val="003E6044"/>
    <w:rsid w:val="003F08FB"/>
    <w:rsid w:val="00402543"/>
    <w:rsid w:val="0040710D"/>
    <w:rsid w:val="004075E0"/>
    <w:rsid w:val="00413DE1"/>
    <w:rsid w:val="00435006"/>
    <w:rsid w:val="00452149"/>
    <w:rsid w:val="0045343E"/>
    <w:rsid w:val="0046390F"/>
    <w:rsid w:val="004748ED"/>
    <w:rsid w:val="004979FD"/>
    <w:rsid w:val="004A3856"/>
    <w:rsid w:val="004A3A3C"/>
    <w:rsid w:val="004E06C7"/>
    <w:rsid w:val="004F26EC"/>
    <w:rsid w:val="004F4CB3"/>
    <w:rsid w:val="005005BA"/>
    <w:rsid w:val="00506859"/>
    <w:rsid w:val="0052205A"/>
    <w:rsid w:val="00530DB0"/>
    <w:rsid w:val="00531A1A"/>
    <w:rsid w:val="00532CBA"/>
    <w:rsid w:val="005401EE"/>
    <w:rsid w:val="00545304"/>
    <w:rsid w:val="00554CC3"/>
    <w:rsid w:val="00557E87"/>
    <w:rsid w:val="005A087D"/>
    <w:rsid w:val="005B4622"/>
    <w:rsid w:val="005C54E0"/>
    <w:rsid w:val="005E2765"/>
    <w:rsid w:val="005E79D5"/>
    <w:rsid w:val="005F318E"/>
    <w:rsid w:val="00605234"/>
    <w:rsid w:val="006133D1"/>
    <w:rsid w:val="00637013"/>
    <w:rsid w:val="00642ECF"/>
    <w:rsid w:val="006434A4"/>
    <w:rsid w:val="00656789"/>
    <w:rsid w:val="00661C61"/>
    <w:rsid w:val="00697980"/>
    <w:rsid w:val="00697F10"/>
    <w:rsid w:val="006A5739"/>
    <w:rsid w:val="006B32EE"/>
    <w:rsid w:val="006C05D8"/>
    <w:rsid w:val="006C0E36"/>
    <w:rsid w:val="006C4A71"/>
    <w:rsid w:val="006D041F"/>
    <w:rsid w:val="006D386B"/>
    <w:rsid w:val="006E1189"/>
    <w:rsid w:val="006F7740"/>
    <w:rsid w:val="00712176"/>
    <w:rsid w:val="00712BB4"/>
    <w:rsid w:val="00722C85"/>
    <w:rsid w:val="00733AC7"/>
    <w:rsid w:val="00734B71"/>
    <w:rsid w:val="007351BA"/>
    <w:rsid w:val="00736C62"/>
    <w:rsid w:val="0074161E"/>
    <w:rsid w:val="00775CD7"/>
    <w:rsid w:val="00784329"/>
    <w:rsid w:val="007931B6"/>
    <w:rsid w:val="007A52BF"/>
    <w:rsid w:val="007A53B9"/>
    <w:rsid w:val="007B0684"/>
    <w:rsid w:val="007B1C28"/>
    <w:rsid w:val="007B566C"/>
    <w:rsid w:val="007B78F3"/>
    <w:rsid w:val="007D5955"/>
    <w:rsid w:val="007E25FD"/>
    <w:rsid w:val="007E49A6"/>
    <w:rsid w:val="007F41D9"/>
    <w:rsid w:val="008015CE"/>
    <w:rsid w:val="00807FB3"/>
    <w:rsid w:val="00825329"/>
    <w:rsid w:val="0082644A"/>
    <w:rsid w:val="0082755D"/>
    <w:rsid w:val="0083549F"/>
    <w:rsid w:val="00852073"/>
    <w:rsid w:val="00857C61"/>
    <w:rsid w:val="008641C4"/>
    <w:rsid w:val="0087287F"/>
    <w:rsid w:val="00884D32"/>
    <w:rsid w:val="00884E18"/>
    <w:rsid w:val="008A0019"/>
    <w:rsid w:val="008A6314"/>
    <w:rsid w:val="008A7F5A"/>
    <w:rsid w:val="008C2F08"/>
    <w:rsid w:val="008C3006"/>
    <w:rsid w:val="008D493A"/>
    <w:rsid w:val="008E147B"/>
    <w:rsid w:val="008F1E45"/>
    <w:rsid w:val="008F27D2"/>
    <w:rsid w:val="009045C3"/>
    <w:rsid w:val="009319A2"/>
    <w:rsid w:val="009375C5"/>
    <w:rsid w:val="009414CE"/>
    <w:rsid w:val="00944B47"/>
    <w:rsid w:val="00950858"/>
    <w:rsid w:val="009535CA"/>
    <w:rsid w:val="0096288D"/>
    <w:rsid w:val="00965F72"/>
    <w:rsid w:val="00966725"/>
    <w:rsid w:val="0096778E"/>
    <w:rsid w:val="00973B10"/>
    <w:rsid w:val="009817B1"/>
    <w:rsid w:val="00987725"/>
    <w:rsid w:val="009968E0"/>
    <w:rsid w:val="009B056F"/>
    <w:rsid w:val="009B0EA5"/>
    <w:rsid w:val="009B41C4"/>
    <w:rsid w:val="009B59A5"/>
    <w:rsid w:val="009C209A"/>
    <w:rsid w:val="009C2945"/>
    <w:rsid w:val="009D3555"/>
    <w:rsid w:val="009E5626"/>
    <w:rsid w:val="00A00A3C"/>
    <w:rsid w:val="00A0396E"/>
    <w:rsid w:val="00A07208"/>
    <w:rsid w:val="00A117C0"/>
    <w:rsid w:val="00A15FDC"/>
    <w:rsid w:val="00A205C6"/>
    <w:rsid w:val="00A37A60"/>
    <w:rsid w:val="00A37F02"/>
    <w:rsid w:val="00A47DFB"/>
    <w:rsid w:val="00A621F0"/>
    <w:rsid w:val="00A747F3"/>
    <w:rsid w:val="00A926DF"/>
    <w:rsid w:val="00AB33A0"/>
    <w:rsid w:val="00AC68B4"/>
    <w:rsid w:val="00AD69D0"/>
    <w:rsid w:val="00AE2C89"/>
    <w:rsid w:val="00AF259C"/>
    <w:rsid w:val="00AF2805"/>
    <w:rsid w:val="00AF499B"/>
    <w:rsid w:val="00B05C4C"/>
    <w:rsid w:val="00B07659"/>
    <w:rsid w:val="00B3749B"/>
    <w:rsid w:val="00B3779B"/>
    <w:rsid w:val="00B409E3"/>
    <w:rsid w:val="00B43C20"/>
    <w:rsid w:val="00B53B7D"/>
    <w:rsid w:val="00B63A1F"/>
    <w:rsid w:val="00B82732"/>
    <w:rsid w:val="00B82C4E"/>
    <w:rsid w:val="00B837E6"/>
    <w:rsid w:val="00B90A67"/>
    <w:rsid w:val="00BA2BCC"/>
    <w:rsid w:val="00BA7E19"/>
    <w:rsid w:val="00BC131F"/>
    <w:rsid w:val="00BC60F3"/>
    <w:rsid w:val="00BD4019"/>
    <w:rsid w:val="00BD6718"/>
    <w:rsid w:val="00BD765B"/>
    <w:rsid w:val="00BF2C66"/>
    <w:rsid w:val="00C0031B"/>
    <w:rsid w:val="00C01BD1"/>
    <w:rsid w:val="00C1228F"/>
    <w:rsid w:val="00C26E5A"/>
    <w:rsid w:val="00C30691"/>
    <w:rsid w:val="00C4198A"/>
    <w:rsid w:val="00C51122"/>
    <w:rsid w:val="00C63DF8"/>
    <w:rsid w:val="00C862A8"/>
    <w:rsid w:val="00CA5FDF"/>
    <w:rsid w:val="00CA7654"/>
    <w:rsid w:val="00CC3846"/>
    <w:rsid w:val="00CD0262"/>
    <w:rsid w:val="00CE0AB0"/>
    <w:rsid w:val="00CE5E82"/>
    <w:rsid w:val="00CF11E0"/>
    <w:rsid w:val="00CF217F"/>
    <w:rsid w:val="00CF5A72"/>
    <w:rsid w:val="00D01F62"/>
    <w:rsid w:val="00D0542C"/>
    <w:rsid w:val="00D10504"/>
    <w:rsid w:val="00D16855"/>
    <w:rsid w:val="00D22B71"/>
    <w:rsid w:val="00D36BF5"/>
    <w:rsid w:val="00D4263C"/>
    <w:rsid w:val="00D55A8B"/>
    <w:rsid w:val="00D7019C"/>
    <w:rsid w:val="00D76914"/>
    <w:rsid w:val="00D87465"/>
    <w:rsid w:val="00D92180"/>
    <w:rsid w:val="00DA6BAD"/>
    <w:rsid w:val="00DC13F6"/>
    <w:rsid w:val="00DC2297"/>
    <w:rsid w:val="00DD0064"/>
    <w:rsid w:val="00DF46BC"/>
    <w:rsid w:val="00E06FCF"/>
    <w:rsid w:val="00E11D09"/>
    <w:rsid w:val="00E248E5"/>
    <w:rsid w:val="00E40269"/>
    <w:rsid w:val="00E41F9A"/>
    <w:rsid w:val="00E50B31"/>
    <w:rsid w:val="00E601A0"/>
    <w:rsid w:val="00E66624"/>
    <w:rsid w:val="00E768E2"/>
    <w:rsid w:val="00E81009"/>
    <w:rsid w:val="00E9010D"/>
    <w:rsid w:val="00E9029D"/>
    <w:rsid w:val="00E9347D"/>
    <w:rsid w:val="00E93DBC"/>
    <w:rsid w:val="00E95CB1"/>
    <w:rsid w:val="00EA03BE"/>
    <w:rsid w:val="00EA40E2"/>
    <w:rsid w:val="00EB0AC6"/>
    <w:rsid w:val="00EB44B7"/>
    <w:rsid w:val="00EC7E22"/>
    <w:rsid w:val="00ED1276"/>
    <w:rsid w:val="00ED22E7"/>
    <w:rsid w:val="00ED40AE"/>
    <w:rsid w:val="00F31FE2"/>
    <w:rsid w:val="00F4683C"/>
    <w:rsid w:val="00F556E3"/>
    <w:rsid w:val="00F70EA5"/>
    <w:rsid w:val="00F726FF"/>
    <w:rsid w:val="00F922B9"/>
    <w:rsid w:val="00F95D5E"/>
    <w:rsid w:val="00FA067B"/>
    <w:rsid w:val="00FA2C71"/>
    <w:rsid w:val="00FB7C9B"/>
    <w:rsid w:val="00FC058E"/>
    <w:rsid w:val="00FE7C54"/>
    <w:rsid w:val="00FF0C85"/>
    <w:rsid w:val="00FF1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5328528"/>
  <w15:docId w15:val="{5416D22F-22A3-4F0F-B6BB-63BFC572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5" w:qFormat="1"/>
    <w:lsdException w:name="heading 2" w:uiPriority="4" w:qFormat="1"/>
    <w:lsdException w:name="heading 3" w:uiPriority="4" w:qFormat="1"/>
    <w:lsdException w:name="heading 4" w:uiPriority="4"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4"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0" w:unhideWhenUsed="1" w:qFormat="1"/>
    <w:lsdException w:name="annotation reference" w:semiHidden="1" w:unhideWhenUsed="1"/>
    <w:lsdException w:name="line number" w:semiHidden="1" w:unhideWhenUsed="1"/>
    <w:lsdException w:name="page number" w:semiHidden="1" w:uiPriority="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1" w:qFormat="1"/>
    <w:lsdException w:name="Intense Reference" w:uiPriority="32"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C85"/>
    <w:pPr>
      <w:spacing w:before="60" w:after="60" w:line="240" w:lineRule="exact"/>
      <w:jc w:val="both"/>
    </w:pPr>
    <w:rPr>
      <w:rFonts w:ascii="Arial" w:hAnsi="Arial"/>
      <w:lang w:eastAsia="en-US"/>
    </w:rPr>
  </w:style>
  <w:style w:type="paragraph" w:styleId="Heading1">
    <w:name w:val="heading 1"/>
    <w:next w:val="Normal"/>
    <w:link w:val="Heading1Char"/>
    <w:uiPriority w:val="5"/>
    <w:qFormat/>
    <w:rsid w:val="0082644A"/>
    <w:pPr>
      <w:pBdr>
        <w:bottom w:val="single" w:sz="4" w:space="1" w:color="auto"/>
      </w:pBdr>
      <w:spacing w:before="240" w:after="60" w:line="240" w:lineRule="exact"/>
      <w:outlineLvl w:val="0"/>
    </w:pPr>
    <w:rPr>
      <w:rFonts w:ascii="Arial" w:eastAsia="Times" w:hAnsi="Arial"/>
      <w:b/>
      <w:sz w:val="22"/>
      <w:lang w:eastAsia="en-US"/>
    </w:rPr>
  </w:style>
  <w:style w:type="paragraph" w:styleId="Heading2">
    <w:name w:val="heading 2"/>
    <w:basedOn w:val="Heading1"/>
    <w:next w:val="Normal"/>
    <w:link w:val="Heading2Char"/>
    <w:uiPriority w:val="5"/>
    <w:qFormat/>
    <w:rsid w:val="0082644A"/>
    <w:pPr>
      <w:pBdr>
        <w:bottom w:val="none" w:sz="0" w:space="0" w:color="auto"/>
      </w:pBdr>
      <w:spacing w:before="60"/>
      <w:outlineLvl w:val="1"/>
    </w:pPr>
    <w:rPr>
      <w:sz w:val="20"/>
    </w:rPr>
  </w:style>
  <w:style w:type="paragraph" w:styleId="Heading3">
    <w:name w:val="heading 3"/>
    <w:basedOn w:val="Heading2"/>
    <w:next w:val="Normal"/>
    <w:link w:val="Heading3Char"/>
    <w:uiPriority w:val="5"/>
    <w:qFormat/>
    <w:rsid w:val="0082644A"/>
    <w:pPr>
      <w:outlineLvl w:val="2"/>
    </w:pPr>
    <w:rPr>
      <w:b w:val="0"/>
      <w:i/>
    </w:rPr>
  </w:style>
  <w:style w:type="paragraph" w:styleId="Heading4">
    <w:name w:val="heading 4"/>
    <w:basedOn w:val="Heading3"/>
    <w:next w:val="Normal"/>
    <w:link w:val="Heading4Char"/>
    <w:uiPriority w:val="5"/>
    <w:qFormat/>
    <w:rsid w:val="0082644A"/>
    <w:pPr>
      <w:outlineLvl w:val="3"/>
    </w:pPr>
    <w:rPr>
      <w:bCs/>
      <w:i w:val="0"/>
      <w:caps/>
      <w:szCs w:val="28"/>
    </w:rPr>
  </w:style>
  <w:style w:type="paragraph" w:styleId="Heading5">
    <w:name w:val="heading 5"/>
    <w:basedOn w:val="Normal"/>
    <w:next w:val="Normal"/>
    <w:link w:val="Heading5Char"/>
    <w:uiPriority w:val="5"/>
    <w:qFormat/>
    <w:rsid w:val="0082644A"/>
    <w:pPr>
      <w:outlineLvl w:val="4"/>
    </w:pPr>
    <w:rPr>
      <w:rFonts w:ascii="Arial Bold" w:hAnsi="Arial Bold"/>
      <w:b/>
      <w:bCs/>
      <w:i/>
      <w:iCs/>
      <w:szCs w:val="26"/>
    </w:rPr>
  </w:style>
  <w:style w:type="paragraph" w:styleId="Heading6">
    <w:name w:val="heading 6"/>
    <w:basedOn w:val="Normal"/>
    <w:next w:val="Normal"/>
    <w:link w:val="Heading6Char"/>
    <w:uiPriority w:val="5"/>
    <w:qFormat/>
    <w:rsid w:val="0082644A"/>
    <w:pPr>
      <w:outlineLvl w:val="5"/>
    </w:pPr>
    <w:rPr>
      <w:rFonts w:ascii="Arial Bold" w:hAnsi="Arial Bold"/>
      <w:b/>
      <w:bCs/>
      <w:szCs w:val="22"/>
    </w:rPr>
  </w:style>
  <w:style w:type="paragraph" w:styleId="Heading7">
    <w:name w:val="heading 7"/>
    <w:basedOn w:val="Normal"/>
    <w:next w:val="Normal"/>
    <w:link w:val="Heading7Char"/>
    <w:uiPriority w:val="5"/>
    <w:qFormat/>
    <w:rsid w:val="0082644A"/>
    <w:pPr>
      <w:outlineLvl w:val="6"/>
    </w:pPr>
    <w:rPr>
      <w:szCs w:val="24"/>
    </w:rPr>
  </w:style>
  <w:style w:type="paragraph" w:styleId="Heading8">
    <w:name w:val="heading 8"/>
    <w:basedOn w:val="Normal"/>
    <w:next w:val="Normal"/>
    <w:link w:val="Heading8Char"/>
    <w:uiPriority w:val="5"/>
    <w:qFormat/>
    <w:rsid w:val="0082644A"/>
    <w:pPr>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82644A"/>
    <w:pPr>
      <w:tabs>
        <w:tab w:val="center" w:pos="4320"/>
        <w:tab w:val="right" w:pos="8640"/>
      </w:tabs>
      <w:spacing w:before="0" w:after="0"/>
    </w:pPr>
  </w:style>
  <w:style w:type="paragraph" w:styleId="Footer">
    <w:name w:val="footer"/>
    <w:basedOn w:val="Normal"/>
    <w:link w:val="FooterChar"/>
    <w:qFormat/>
    <w:rsid w:val="0082644A"/>
    <w:pPr>
      <w:tabs>
        <w:tab w:val="center" w:pos="4320"/>
        <w:tab w:val="right" w:pos="8640"/>
      </w:tabs>
      <w:spacing w:before="0" w:after="0"/>
    </w:pPr>
    <w:rPr>
      <w:sz w:val="14"/>
    </w:rPr>
  </w:style>
  <w:style w:type="character" w:styleId="PageNumber">
    <w:name w:val="page number"/>
    <w:basedOn w:val="DefaultParagraphFont"/>
    <w:rsid w:val="0082644A"/>
    <w:rPr>
      <w:rFonts w:ascii="Arial" w:hAnsi="Arial"/>
      <w:sz w:val="20"/>
    </w:rPr>
  </w:style>
  <w:style w:type="character" w:styleId="Hyperlink">
    <w:name w:val="Hyperlink"/>
    <w:basedOn w:val="DefaultParagraphFont"/>
    <w:uiPriority w:val="99"/>
    <w:rsid w:val="0082644A"/>
    <w:rPr>
      <w:color w:val="0000FF"/>
      <w:u w:val="single"/>
    </w:rPr>
  </w:style>
  <w:style w:type="paragraph" w:customStyle="1" w:styleId="Level1">
    <w:name w:val="Level 1"/>
    <w:next w:val="Normal"/>
    <w:qFormat/>
    <w:rsid w:val="0082644A"/>
    <w:pPr>
      <w:keepNext/>
      <w:numPr>
        <w:numId w:val="1"/>
      </w:numPr>
      <w:pBdr>
        <w:bottom w:val="single" w:sz="4" w:space="1" w:color="auto"/>
      </w:pBdr>
      <w:spacing w:before="240" w:after="60" w:line="240" w:lineRule="exact"/>
      <w:jc w:val="both"/>
    </w:pPr>
    <w:rPr>
      <w:rFonts w:ascii="Arial" w:eastAsia="Times" w:hAnsi="Arial"/>
      <w:b/>
      <w:sz w:val="22"/>
      <w:lang w:eastAsia="en-US"/>
    </w:rPr>
  </w:style>
  <w:style w:type="paragraph" w:customStyle="1" w:styleId="Level2">
    <w:name w:val="Level 2"/>
    <w:basedOn w:val="Level1"/>
    <w:qFormat/>
    <w:rsid w:val="0082644A"/>
    <w:pPr>
      <w:keepNext w:val="0"/>
      <w:numPr>
        <w:ilvl w:val="1"/>
      </w:numPr>
      <w:pBdr>
        <w:bottom w:val="none" w:sz="0" w:space="0" w:color="auto"/>
      </w:pBdr>
      <w:spacing w:before="60"/>
      <w:outlineLvl w:val="1"/>
    </w:pPr>
    <w:rPr>
      <w:b w:val="0"/>
      <w:sz w:val="20"/>
    </w:rPr>
  </w:style>
  <w:style w:type="paragraph" w:customStyle="1" w:styleId="Level3">
    <w:name w:val="Level 3"/>
    <w:basedOn w:val="Level2"/>
    <w:qFormat/>
    <w:rsid w:val="0082644A"/>
    <w:pPr>
      <w:numPr>
        <w:ilvl w:val="2"/>
      </w:numPr>
      <w:outlineLvl w:val="2"/>
    </w:pPr>
  </w:style>
  <w:style w:type="paragraph" w:customStyle="1" w:styleId="Level4">
    <w:name w:val="Level 4"/>
    <w:basedOn w:val="Level3"/>
    <w:qFormat/>
    <w:rsid w:val="0082644A"/>
    <w:pPr>
      <w:numPr>
        <w:ilvl w:val="3"/>
      </w:numPr>
      <w:outlineLvl w:val="3"/>
    </w:pPr>
  </w:style>
  <w:style w:type="paragraph" w:customStyle="1" w:styleId="Level5">
    <w:name w:val="Level 5"/>
    <w:basedOn w:val="Level4"/>
    <w:qFormat/>
    <w:rsid w:val="0082644A"/>
    <w:pPr>
      <w:numPr>
        <w:ilvl w:val="4"/>
      </w:numPr>
      <w:outlineLvl w:val="4"/>
    </w:pPr>
  </w:style>
  <w:style w:type="paragraph" w:customStyle="1" w:styleId="Level6">
    <w:name w:val="Level 6"/>
    <w:basedOn w:val="Level5"/>
    <w:qFormat/>
    <w:rsid w:val="0082644A"/>
    <w:pPr>
      <w:numPr>
        <w:ilvl w:val="5"/>
      </w:numPr>
      <w:outlineLvl w:val="5"/>
    </w:pPr>
  </w:style>
  <w:style w:type="paragraph" w:customStyle="1" w:styleId="Level7">
    <w:name w:val="Level 7"/>
    <w:basedOn w:val="Level6"/>
    <w:qFormat/>
    <w:rsid w:val="0082644A"/>
    <w:pPr>
      <w:numPr>
        <w:ilvl w:val="6"/>
      </w:numPr>
      <w:outlineLvl w:val="6"/>
    </w:pPr>
  </w:style>
  <w:style w:type="paragraph" w:customStyle="1" w:styleId="Level8">
    <w:name w:val="Level 8"/>
    <w:basedOn w:val="Level7"/>
    <w:qFormat/>
    <w:rsid w:val="0082644A"/>
    <w:pPr>
      <w:numPr>
        <w:ilvl w:val="7"/>
      </w:numPr>
      <w:outlineLvl w:val="7"/>
    </w:pPr>
  </w:style>
  <w:style w:type="paragraph" w:customStyle="1" w:styleId="Level9">
    <w:name w:val="Level 9"/>
    <w:basedOn w:val="Normal"/>
    <w:semiHidden/>
    <w:rsid w:val="0082644A"/>
    <w:pPr>
      <w:numPr>
        <w:ilvl w:val="8"/>
        <w:numId w:val="2"/>
      </w:numPr>
      <w:outlineLvl w:val="8"/>
    </w:pPr>
  </w:style>
  <w:style w:type="paragraph" w:customStyle="1" w:styleId="Level1list">
    <w:name w:val="Level1list"/>
    <w:basedOn w:val="Level1"/>
    <w:autoRedefine/>
    <w:semiHidden/>
    <w:rsid w:val="0082644A"/>
    <w:pPr>
      <w:numPr>
        <w:numId w:val="0"/>
      </w:numPr>
      <w:tabs>
        <w:tab w:val="num" w:pos="720"/>
      </w:tabs>
      <w:ind w:left="720" w:hanging="720"/>
    </w:pPr>
    <w:rPr>
      <w:b w:val="0"/>
      <w:bCs/>
    </w:rPr>
  </w:style>
  <w:style w:type="paragraph" w:customStyle="1" w:styleId="Scheduleheading">
    <w:name w:val="Schedule heading"/>
    <w:basedOn w:val="Normal"/>
    <w:next w:val="Normal"/>
    <w:link w:val="ScheduleheadingChar"/>
    <w:uiPriority w:val="10"/>
    <w:qFormat/>
    <w:rsid w:val="0082644A"/>
    <w:pPr>
      <w:jc w:val="center"/>
    </w:pPr>
    <w:rPr>
      <w:b/>
      <w:caps/>
      <w:sz w:val="22"/>
    </w:rPr>
  </w:style>
  <w:style w:type="paragraph" w:customStyle="1" w:styleId="ScheduleParts">
    <w:name w:val="Schedule Parts"/>
    <w:basedOn w:val="Normal"/>
    <w:next w:val="Normal"/>
    <w:uiPriority w:val="6"/>
    <w:rsid w:val="0082644A"/>
    <w:pPr>
      <w:jc w:val="center"/>
    </w:pPr>
    <w:rPr>
      <w:b/>
    </w:rPr>
  </w:style>
  <w:style w:type="paragraph" w:styleId="TOC1">
    <w:name w:val="toc 1"/>
    <w:basedOn w:val="Normal"/>
    <w:next w:val="Normal"/>
    <w:autoRedefine/>
    <w:uiPriority w:val="39"/>
    <w:qFormat/>
    <w:rsid w:val="0082644A"/>
    <w:pPr>
      <w:tabs>
        <w:tab w:val="left" w:pos="720"/>
        <w:tab w:val="right" w:pos="9029"/>
      </w:tabs>
      <w:ind w:left="720" w:right="288" w:hanging="720"/>
    </w:pPr>
    <w:rPr>
      <w:b/>
      <w:noProof/>
      <w:szCs w:val="24"/>
    </w:rPr>
  </w:style>
  <w:style w:type="paragraph" w:styleId="TOC2">
    <w:name w:val="toc 2"/>
    <w:basedOn w:val="Normal"/>
    <w:next w:val="Normal"/>
    <w:autoRedefine/>
    <w:uiPriority w:val="39"/>
    <w:rsid w:val="0082644A"/>
    <w:pPr>
      <w:tabs>
        <w:tab w:val="right" w:pos="9029"/>
      </w:tabs>
      <w:ind w:right="289"/>
    </w:pPr>
    <w:rPr>
      <w:b/>
      <w:noProof/>
      <w:szCs w:val="24"/>
    </w:rPr>
  </w:style>
  <w:style w:type="paragraph" w:styleId="TOC3">
    <w:name w:val="toc 3"/>
    <w:basedOn w:val="Normal"/>
    <w:next w:val="Normal"/>
    <w:uiPriority w:val="39"/>
    <w:rsid w:val="0082644A"/>
    <w:pPr>
      <w:tabs>
        <w:tab w:val="left" w:pos="720"/>
        <w:tab w:val="right" w:pos="9029"/>
      </w:tabs>
    </w:pPr>
    <w:rPr>
      <w:b/>
    </w:rPr>
  </w:style>
  <w:style w:type="paragraph" w:styleId="TOC4">
    <w:name w:val="toc 4"/>
    <w:basedOn w:val="Normal"/>
    <w:next w:val="Normal"/>
    <w:semiHidden/>
    <w:rsid w:val="0082644A"/>
    <w:pPr>
      <w:ind w:left="600"/>
    </w:pPr>
  </w:style>
  <w:style w:type="paragraph" w:styleId="TOC5">
    <w:name w:val="toc 5"/>
    <w:basedOn w:val="Normal"/>
    <w:next w:val="Normal"/>
    <w:semiHidden/>
    <w:rsid w:val="0082644A"/>
    <w:pPr>
      <w:ind w:left="800"/>
    </w:pPr>
  </w:style>
  <w:style w:type="paragraph" w:styleId="TOC6">
    <w:name w:val="toc 6"/>
    <w:basedOn w:val="Normal"/>
    <w:next w:val="Normal"/>
    <w:semiHidden/>
    <w:rsid w:val="0082644A"/>
    <w:pPr>
      <w:ind w:left="1000"/>
    </w:pPr>
  </w:style>
  <w:style w:type="paragraph" w:styleId="TOC7">
    <w:name w:val="toc 7"/>
    <w:basedOn w:val="Normal"/>
    <w:next w:val="Normal"/>
    <w:semiHidden/>
    <w:rsid w:val="0082644A"/>
    <w:pPr>
      <w:ind w:left="1200"/>
    </w:pPr>
  </w:style>
  <w:style w:type="paragraph" w:styleId="TOC8">
    <w:name w:val="toc 8"/>
    <w:basedOn w:val="Normal"/>
    <w:next w:val="Normal"/>
    <w:semiHidden/>
    <w:rsid w:val="0082644A"/>
    <w:pPr>
      <w:ind w:left="1400"/>
    </w:pPr>
  </w:style>
  <w:style w:type="paragraph" w:styleId="TOC9">
    <w:name w:val="toc 9"/>
    <w:basedOn w:val="Normal"/>
    <w:next w:val="Normal"/>
    <w:semiHidden/>
    <w:rsid w:val="0082644A"/>
    <w:pPr>
      <w:ind w:left="1600"/>
    </w:pPr>
  </w:style>
  <w:style w:type="paragraph" w:styleId="NormalIndent">
    <w:name w:val="Normal Indent"/>
    <w:basedOn w:val="Normal"/>
    <w:semiHidden/>
    <w:rsid w:val="0082644A"/>
    <w:pPr>
      <w:ind w:left="720"/>
    </w:pPr>
  </w:style>
  <w:style w:type="paragraph" w:customStyle="1" w:styleId="SLBullet">
    <w:name w:val="SLBullet"/>
    <w:basedOn w:val="Normal"/>
    <w:uiPriority w:val="2"/>
    <w:rsid w:val="0082644A"/>
    <w:pPr>
      <w:numPr>
        <w:numId w:val="3"/>
      </w:numPr>
      <w:spacing w:line="240" w:lineRule="auto"/>
    </w:pPr>
  </w:style>
  <w:style w:type="character" w:styleId="FollowedHyperlink">
    <w:name w:val="FollowedHyperlink"/>
    <w:basedOn w:val="DefaultParagraphFont"/>
    <w:semiHidden/>
    <w:rsid w:val="0082644A"/>
    <w:rPr>
      <w:color w:val="800080"/>
      <w:u w:val="single"/>
    </w:rPr>
  </w:style>
  <w:style w:type="character" w:customStyle="1" w:styleId="FooterChar">
    <w:name w:val="Footer Char"/>
    <w:basedOn w:val="DefaultParagraphFont"/>
    <w:link w:val="Footer"/>
    <w:rsid w:val="0082644A"/>
    <w:rPr>
      <w:rFonts w:ascii="Arial" w:hAnsi="Arial"/>
      <w:sz w:val="14"/>
      <w:lang w:eastAsia="en-US"/>
    </w:rPr>
  </w:style>
  <w:style w:type="character" w:customStyle="1" w:styleId="HeaderChar">
    <w:name w:val="Header Char"/>
    <w:basedOn w:val="DefaultParagraphFont"/>
    <w:link w:val="Header"/>
    <w:rsid w:val="0082644A"/>
    <w:rPr>
      <w:rFonts w:ascii="Arial" w:hAnsi="Arial"/>
      <w:lang w:eastAsia="en-US"/>
    </w:rPr>
  </w:style>
  <w:style w:type="character" w:customStyle="1" w:styleId="Heading1Char">
    <w:name w:val="Heading 1 Char"/>
    <w:basedOn w:val="DefaultParagraphFont"/>
    <w:link w:val="Heading1"/>
    <w:uiPriority w:val="5"/>
    <w:rsid w:val="00987725"/>
    <w:rPr>
      <w:rFonts w:ascii="Arial" w:eastAsia="Times" w:hAnsi="Arial"/>
      <w:b/>
      <w:sz w:val="22"/>
      <w:lang w:eastAsia="en-US"/>
    </w:rPr>
  </w:style>
  <w:style w:type="character" w:customStyle="1" w:styleId="Heading2Char">
    <w:name w:val="Heading 2 Char"/>
    <w:basedOn w:val="DefaultParagraphFont"/>
    <w:link w:val="Heading2"/>
    <w:uiPriority w:val="5"/>
    <w:rsid w:val="00987725"/>
    <w:rPr>
      <w:rFonts w:ascii="Arial" w:eastAsia="Times" w:hAnsi="Arial"/>
      <w:b/>
      <w:lang w:eastAsia="en-US"/>
    </w:rPr>
  </w:style>
  <w:style w:type="character" w:customStyle="1" w:styleId="Heading3Char">
    <w:name w:val="Heading 3 Char"/>
    <w:basedOn w:val="DefaultParagraphFont"/>
    <w:link w:val="Heading3"/>
    <w:uiPriority w:val="5"/>
    <w:rsid w:val="00987725"/>
    <w:rPr>
      <w:rFonts w:ascii="Arial" w:eastAsia="Times" w:hAnsi="Arial"/>
      <w:i/>
      <w:lang w:eastAsia="en-US"/>
    </w:rPr>
  </w:style>
  <w:style w:type="character" w:customStyle="1" w:styleId="Heading4Char">
    <w:name w:val="Heading 4 Char"/>
    <w:basedOn w:val="DefaultParagraphFont"/>
    <w:link w:val="Heading4"/>
    <w:uiPriority w:val="5"/>
    <w:rsid w:val="00987725"/>
    <w:rPr>
      <w:rFonts w:ascii="Arial" w:eastAsia="Times" w:hAnsi="Arial"/>
      <w:bCs/>
      <w:caps/>
      <w:szCs w:val="28"/>
      <w:lang w:eastAsia="en-US"/>
    </w:rPr>
  </w:style>
  <w:style w:type="character" w:customStyle="1" w:styleId="Heading5Char">
    <w:name w:val="Heading 5 Char"/>
    <w:basedOn w:val="DefaultParagraphFont"/>
    <w:link w:val="Heading5"/>
    <w:uiPriority w:val="5"/>
    <w:rsid w:val="00987725"/>
    <w:rPr>
      <w:rFonts w:ascii="Arial Bold" w:hAnsi="Arial Bold"/>
      <w:b/>
      <w:bCs/>
      <w:i/>
      <w:iCs/>
      <w:szCs w:val="26"/>
      <w:lang w:eastAsia="en-US"/>
    </w:rPr>
  </w:style>
  <w:style w:type="character" w:customStyle="1" w:styleId="Heading6Char">
    <w:name w:val="Heading 6 Char"/>
    <w:basedOn w:val="DefaultParagraphFont"/>
    <w:link w:val="Heading6"/>
    <w:uiPriority w:val="5"/>
    <w:rsid w:val="00987725"/>
    <w:rPr>
      <w:rFonts w:ascii="Arial Bold" w:hAnsi="Arial Bold"/>
      <w:b/>
      <w:bCs/>
      <w:szCs w:val="22"/>
      <w:lang w:eastAsia="en-US"/>
    </w:rPr>
  </w:style>
  <w:style w:type="character" w:customStyle="1" w:styleId="Heading7Char">
    <w:name w:val="Heading 7 Char"/>
    <w:basedOn w:val="DefaultParagraphFont"/>
    <w:link w:val="Heading7"/>
    <w:uiPriority w:val="5"/>
    <w:rsid w:val="00987725"/>
    <w:rPr>
      <w:rFonts w:ascii="Arial" w:hAnsi="Arial"/>
      <w:szCs w:val="24"/>
      <w:lang w:eastAsia="en-US"/>
    </w:rPr>
  </w:style>
  <w:style w:type="character" w:customStyle="1" w:styleId="Heading8Char">
    <w:name w:val="Heading 8 Char"/>
    <w:basedOn w:val="DefaultParagraphFont"/>
    <w:link w:val="Heading8"/>
    <w:uiPriority w:val="5"/>
    <w:rsid w:val="00987725"/>
    <w:rPr>
      <w:rFonts w:ascii="Arial" w:hAnsi="Arial"/>
      <w:i/>
      <w:iCs/>
      <w:szCs w:val="24"/>
      <w:lang w:eastAsia="en-US"/>
    </w:rPr>
  </w:style>
  <w:style w:type="paragraph" w:customStyle="1" w:styleId="SWFooter">
    <w:name w:val="SWFooter"/>
    <w:basedOn w:val="Footer"/>
    <w:next w:val="Normal"/>
    <w:qFormat/>
    <w:rsid w:val="009375C5"/>
    <w:pPr>
      <w:tabs>
        <w:tab w:val="clear" w:pos="4320"/>
        <w:tab w:val="clear" w:pos="8640"/>
      </w:tabs>
      <w:spacing w:line="240" w:lineRule="auto"/>
    </w:pPr>
    <w:rPr>
      <w:rFonts w:cs="Arial"/>
      <w:bCs/>
    </w:rPr>
  </w:style>
  <w:style w:type="paragraph" w:customStyle="1" w:styleId="Bullet">
    <w:name w:val="Bullet"/>
    <w:basedOn w:val="SLBullet"/>
    <w:uiPriority w:val="1"/>
    <w:rsid w:val="0082644A"/>
    <w:pPr>
      <w:numPr>
        <w:numId w:val="4"/>
      </w:numPr>
      <w:spacing w:line="240" w:lineRule="exact"/>
    </w:pPr>
  </w:style>
  <w:style w:type="character" w:styleId="FootnoteReference">
    <w:name w:val="footnote reference"/>
    <w:basedOn w:val="DefaultParagraphFont"/>
    <w:uiPriority w:val="20"/>
    <w:qFormat/>
    <w:rsid w:val="0082644A"/>
    <w:rPr>
      <w:vertAlign w:val="superscript"/>
    </w:rPr>
  </w:style>
  <w:style w:type="paragraph" w:styleId="FootnoteText">
    <w:name w:val="footnote text"/>
    <w:basedOn w:val="Normal"/>
    <w:link w:val="FootnoteTextChar"/>
    <w:uiPriority w:val="19"/>
    <w:qFormat/>
    <w:rsid w:val="0082644A"/>
    <w:pPr>
      <w:spacing w:line="240" w:lineRule="auto"/>
    </w:pPr>
    <w:rPr>
      <w:sz w:val="16"/>
    </w:rPr>
  </w:style>
  <w:style w:type="character" w:customStyle="1" w:styleId="FootnoteTextChar">
    <w:name w:val="Footnote Text Char"/>
    <w:basedOn w:val="DefaultParagraphFont"/>
    <w:link w:val="FootnoteText"/>
    <w:uiPriority w:val="19"/>
    <w:rsid w:val="00F556E3"/>
    <w:rPr>
      <w:rFonts w:ascii="Arial" w:hAnsi="Arial"/>
      <w:sz w:val="16"/>
      <w:lang w:eastAsia="en-US"/>
    </w:rPr>
  </w:style>
  <w:style w:type="paragraph" w:customStyle="1" w:styleId="NormalIndent1">
    <w:name w:val="Normal Indent1"/>
    <w:basedOn w:val="Normal"/>
    <w:rsid w:val="0082644A"/>
    <w:pPr>
      <w:ind w:left="720"/>
    </w:pPr>
  </w:style>
  <w:style w:type="character" w:styleId="PlaceholderText">
    <w:name w:val="Placeholder Text"/>
    <w:basedOn w:val="DefaultParagraphFont"/>
    <w:uiPriority w:val="99"/>
    <w:semiHidden/>
    <w:rsid w:val="0082644A"/>
    <w:rPr>
      <w:color w:val="808080"/>
    </w:rPr>
  </w:style>
  <w:style w:type="paragraph" w:styleId="BalloonText">
    <w:name w:val="Balloon Text"/>
    <w:basedOn w:val="Normal"/>
    <w:link w:val="BalloonTextChar"/>
    <w:uiPriority w:val="99"/>
    <w:unhideWhenUsed/>
    <w:rsid w:val="0082644A"/>
    <w:pPr>
      <w:spacing w:line="240" w:lineRule="auto"/>
    </w:pPr>
    <w:rPr>
      <w:rFonts w:eastAsia="Times" w:cs="Tahoma"/>
      <w:sz w:val="16"/>
      <w:szCs w:val="16"/>
      <w:lang w:eastAsia="en-GB"/>
    </w:rPr>
  </w:style>
  <w:style w:type="character" w:customStyle="1" w:styleId="BalloonTextChar">
    <w:name w:val="Balloon Text Char"/>
    <w:basedOn w:val="DefaultParagraphFont"/>
    <w:link w:val="BalloonText"/>
    <w:uiPriority w:val="99"/>
    <w:rsid w:val="0082644A"/>
    <w:rPr>
      <w:rFonts w:ascii="Arial" w:eastAsia="Times" w:hAnsi="Arial" w:cs="Tahoma"/>
      <w:sz w:val="16"/>
      <w:szCs w:val="16"/>
    </w:rPr>
  </w:style>
  <w:style w:type="paragraph" w:customStyle="1" w:styleId="Bold-Blue">
    <w:name w:val="Bold-Blue"/>
    <w:basedOn w:val="Normal"/>
    <w:next w:val="Normal"/>
    <w:uiPriority w:val="24"/>
    <w:qFormat/>
    <w:rsid w:val="0082644A"/>
    <w:pPr>
      <w:spacing w:before="0" w:after="80"/>
    </w:pPr>
    <w:rPr>
      <w:b/>
      <w:color w:val="00B8E6"/>
      <w:lang w:eastAsia="en-GB"/>
    </w:rPr>
  </w:style>
  <w:style w:type="paragraph" w:customStyle="1" w:styleId="Bold-Black">
    <w:name w:val="Bold-Black"/>
    <w:basedOn w:val="Bold-Blue"/>
    <w:next w:val="Normal"/>
    <w:uiPriority w:val="23"/>
    <w:qFormat/>
    <w:rsid w:val="0082644A"/>
    <w:rPr>
      <w:color w:val="000638"/>
    </w:rPr>
  </w:style>
  <w:style w:type="paragraph" w:customStyle="1" w:styleId="Bold-Green">
    <w:name w:val="Bold-Green"/>
    <w:basedOn w:val="Bold-Black"/>
    <w:next w:val="Normal"/>
    <w:uiPriority w:val="25"/>
    <w:qFormat/>
    <w:rsid w:val="0082644A"/>
    <w:rPr>
      <w:color w:val="A4D55D"/>
    </w:rPr>
  </w:style>
  <w:style w:type="paragraph" w:customStyle="1" w:styleId="Bold-Dark-Blue">
    <w:name w:val="Bold-Dark-Blue"/>
    <w:basedOn w:val="Bold-Green"/>
    <w:next w:val="Normal"/>
    <w:uiPriority w:val="26"/>
    <w:qFormat/>
    <w:rsid w:val="0082644A"/>
    <w:rPr>
      <w:color w:val="003478"/>
    </w:rPr>
  </w:style>
  <w:style w:type="paragraph" w:customStyle="1" w:styleId="BoldRed">
    <w:name w:val="Bold_Red"/>
    <w:basedOn w:val="Bold-Dark-Blue"/>
    <w:next w:val="Normal"/>
    <w:uiPriority w:val="27"/>
    <w:qFormat/>
    <w:rsid w:val="0082644A"/>
    <w:rPr>
      <w:color w:val="E55303"/>
    </w:rPr>
  </w:style>
  <w:style w:type="paragraph" w:customStyle="1" w:styleId="Bold-Grey">
    <w:name w:val="Bold-Grey"/>
    <w:basedOn w:val="Bold-Black"/>
    <w:next w:val="Normal"/>
    <w:uiPriority w:val="28"/>
    <w:qFormat/>
    <w:rsid w:val="0082644A"/>
    <w:rPr>
      <w:color w:val="B3B3B3"/>
    </w:rPr>
  </w:style>
  <w:style w:type="paragraph" w:customStyle="1" w:styleId="Bold-White">
    <w:name w:val="Bold-White"/>
    <w:basedOn w:val="Normal"/>
    <w:next w:val="Normal"/>
    <w:uiPriority w:val="29"/>
    <w:qFormat/>
    <w:rsid w:val="0082644A"/>
    <w:pPr>
      <w:spacing w:before="0" w:after="80"/>
    </w:pPr>
    <w:rPr>
      <w:rFonts w:cs="Arial"/>
      <w:b/>
      <w:color w:val="FFFFFF"/>
      <w:lang w:eastAsia="en-GB"/>
    </w:rPr>
  </w:style>
  <w:style w:type="paragraph" w:customStyle="1" w:styleId="PARTNUMBER">
    <w:name w:val="PART_NUMBER"/>
    <w:basedOn w:val="SCHEDULENUMBER"/>
    <w:next w:val="Normal"/>
    <w:uiPriority w:val="12"/>
    <w:qFormat/>
    <w:rsid w:val="0082644A"/>
    <w:pPr>
      <w:pageBreakBefore w:val="0"/>
      <w:numPr>
        <w:ilvl w:val="1"/>
      </w:numPr>
    </w:pPr>
    <w:rPr>
      <w:sz w:val="20"/>
    </w:rPr>
  </w:style>
  <w:style w:type="paragraph" w:customStyle="1" w:styleId="SCHEDULENUMBER">
    <w:name w:val="SCHEDULE_NUMBER"/>
    <w:basedOn w:val="Normal"/>
    <w:next w:val="Normal"/>
    <w:uiPriority w:val="11"/>
    <w:qFormat/>
    <w:rsid w:val="0082644A"/>
    <w:pPr>
      <w:pageBreakBefore/>
      <w:widowControl w:val="0"/>
      <w:numPr>
        <w:numId w:val="5"/>
      </w:numPr>
      <w:jc w:val="center"/>
      <w:outlineLvl w:val="0"/>
    </w:pPr>
    <w:rPr>
      <w:rFonts w:eastAsia="SimSun" w:cs="Simplified Arabic"/>
      <w:b/>
      <w:sz w:val="22"/>
      <w:szCs w:val="24"/>
    </w:rPr>
  </w:style>
  <w:style w:type="paragraph" w:customStyle="1" w:styleId="APPENDIXNUMBER">
    <w:name w:val="APPENDIX_NUMBER"/>
    <w:basedOn w:val="SCHEDULENUMBER"/>
    <w:next w:val="Normal"/>
    <w:uiPriority w:val="13"/>
    <w:qFormat/>
    <w:rsid w:val="0082644A"/>
    <w:pPr>
      <w:numPr>
        <w:numId w:val="6"/>
      </w:numPr>
    </w:pPr>
  </w:style>
  <w:style w:type="paragraph" w:customStyle="1" w:styleId="APPENDIXPART">
    <w:name w:val="APPENDIX_PART"/>
    <w:basedOn w:val="APPENDIXNUMBER"/>
    <w:next w:val="Normal"/>
    <w:uiPriority w:val="13"/>
    <w:qFormat/>
    <w:rsid w:val="0082644A"/>
    <w:pPr>
      <w:pageBreakBefore w:val="0"/>
      <w:numPr>
        <w:ilvl w:val="1"/>
      </w:numPr>
    </w:pPr>
    <w:rPr>
      <w:sz w:val="20"/>
    </w:rPr>
  </w:style>
  <w:style w:type="paragraph" w:styleId="ListParagraph">
    <w:name w:val="List Paragraph"/>
    <w:basedOn w:val="Normal"/>
    <w:uiPriority w:val="4"/>
    <w:qFormat/>
    <w:rsid w:val="0082644A"/>
    <w:pPr>
      <w:numPr>
        <w:numId w:val="7"/>
      </w:numPr>
    </w:pPr>
    <w:rPr>
      <w:rFonts w:eastAsia="Times"/>
      <w:lang w:eastAsia="en-GB"/>
    </w:rPr>
  </w:style>
  <w:style w:type="paragraph" w:customStyle="1" w:styleId="ListParagraph2">
    <w:name w:val="List Paragraph 2"/>
    <w:basedOn w:val="ListParagraph"/>
    <w:uiPriority w:val="4"/>
    <w:qFormat/>
    <w:rsid w:val="0082644A"/>
    <w:pPr>
      <w:numPr>
        <w:ilvl w:val="1"/>
      </w:numPr>
    </w:pPr>
    <w:rPr>
      <w:lang w:eastAsia="en-US"/>
    </w:rPr>
  </w:style>
  <w:style w:type="paragraph" w:customStyle="1" w:styleId="ListParagraph3">
    <w:name w:val="List Paragraph 3"/>
    <w:basedOn w:val="ListParagraph2"/>
    <w:uiPriority w:val="4"/>
    <w:qFormat/>
    <w:rsid w:val="0082644A"/>
    <w:pPr>
      <w:numPr>
        <w:ilvl w:val="2"/>
      </w:numPr>
    </w:pPr>
  </w:style>
  <w:style w:type="paragraph" w:customStyle="1" w:styleId="ListParagraph4">
    <w:name w:val="List Paragraph 4"/>
    <w:basedOn w:val="ListParagraph3"/>
    <w:uiPriority w:val="4"/>
    <w:qFormat/>
    <w:rsid w:val="0082644A"/>
    <w:pPr>
      <w:numPr>
        <w:ilvl w:val="3"/>
      </w:numPr>
    </w:pPr>
  </w:style>
  <w:style w:type="paragraph" w:customStyle="1" w:styleId="ListParagraph5">
    <w:name w:val="List Paragraph 5"/>
    <w:basedOn w:val="ListParagraph4"/>
    <w:uiPriority w:val="4"/>
    <w:qFormat/>
    <w:rsid w:val="0082644A"/>
    <w:pPr>
      <w:numPr>
        <w:ilvl w:val="4"/>
      </w:numPr>
    </w:pPr>
  </w:style>
  <w:style w:type="paragraph" w:customStyle="1" w:styleId="ListParagraph6">
    <w:name w:val="List Paragraph 6"/>
    <w:basedOn w:val="ListParagraph5"/>
    <w:uiPriority w:val="4"/>
    <w:qFormat/>
    <w:rsid w:val="0082644A"/>
    <w:pPr>
      <w:numPr>
        <w:ilvl w:val="5"/>
      </w:numPr>
    </w:pPr>
  </w:style>
  <w:style w:type="paragraph" w:customStyle="1" w:styleId="ListParagraph7">
    <w:name w:val="List Paragraph 7"/>
    <w:basedOn w:val="ListParagraph6"/>
    <w:uiPriority w:val="4"/>
    <w:qFormat/>
    <w:rsid w:val="0082644A"/>
    <w:pPr>
      <w:numPr>
        <w:ilvl w:val="6"/>
      </w:numPr>
    </w:pPr>
  </w:style>
  <w:style w:type="paragraph" w:customStyle="1" w:styleId="ListParagraph8">
    <w:name w:val="List Paragraph 8"/>
    <w:basedOn w:val="ListParagraph7"/>
    <w:uiPriority w:val="4"/>
    <w:qFormat/>
    <w:rsid w:val="0082644A"/>
    <w:pPr>
      <w:numPr>
        <w:ilvl w:val="7"/>
      </w:numPr>
    </w:pPr>
  </w:style>
  <w:style w:type="paragraph" w:customStyle="1" w:styleId="ListParagraph1">
    <w:name w:val="List Paragraph(1)"/>
    <w:basedOn w:val="Normal"/>
    <w:uiPriority w:val="4"/>
    <w:qFormat/>
    <w:rsid w:val="00290E4E"/>
    <w:pPr>
      <w:numPr>
        <w:numId w:val="9"/>
      </w:numPr>
    </w:pPr>
  </w:style>
  <w:style w:type="paragraph" w:customStyle="1" w:styleId="SCHNUMPART">
    <w:name w:val="SCH_NUM_PART"/>
    <w:basedOn w:val="Normal"/>
    <w:next w:val="Normal"/>
    <w:semiHidden/>
    <w:rsid w:val="0082644A"/>
    <w:pPr>
      <w:numPr>
        <w:numId w:val="8"/>
      </w:numPr>
      <w:jc w:val="center"/>
    </w:pPr>
    <w:rPr>
      <w:rFonts w:eastAsiaTheme="minorHAnsi"/>
      <w:b/>
      <w:lang w:eastAsia="en-GB"/>
    </w:rPr>
  </w:style>
  <w:style w:type="paragraph" w:styleId="BodyText">
    <w:name w:val="Body Text"/>
    <w:basedOn w:val="Normal"/>
    <w:link w:val="BodyTextChar"/>
    <w:uiPriority w:val="99"/>
    <w:unhideWhenUsed/>
    <w:rsid w:val="0082644A"/>
    <w:pPr>
      <w:spacing w:after="120"/>
    </w:pPr>
  </w:style>
  <w:style w:type="character" w:customStyle="1" w:styleId="BodyTextChar">
    <w:name w:val="Body Text Char"/>
    <w:basedOn w:val="DefaultParagraphFont"/>
    <w:link w:val="BodyText"/>
    <w:uiPriority w:val="99"/>
    <w:rsid w:val="0082644A"/>
    <w:rPr>
      <w:rFonts w:ascii="Arial" w:hAnsi="Arial"/>
      <w:lang w:eastAsia="en-US"/>
    </w:rPr>
  </w:style>
  <w:style w:type="character" w:customStyle="1" w:styleId="ScheduleheadingChar">
    <w:name w:val="Schedule heading Char"/>
    <w:link w:val="Scheduleheading"/>
    <w:uiPriority w:val="10"/>
    <w:rsid w:val="0082644A"/>
    <w:rPr>
      <w:rFonts w:ascii="Arial" w:hAnsi="Arial"/>
      <w:b/>
      <w:caps/>
      <w:sz w:val="22"/>
      <w:lang w:eastAsia="en-US"/>
    </w:rPr>
  </w:style>
  <w:style w:type="table" w:styleId="TableGrid">
    <w:name w:val="Table Grid"/>
    <w:basedOn w:val="TableNormal"/>
    <w:uiPriority w:val="59"/>
    <w:rsid w:val="00C30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53B7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B53B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B53B7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B53B7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B53B7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B53B7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1">
    <w:name w:val="Medium Grid 3 Accent 1"/>
    <w:basedOn w:val="TableNormal"/>
    <w:uiPriority w:val="69"/>
    <w:rsid w:val="00B53B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
    <w:name w:val="Medium Grid 3"/>
    <w:basedOn w:val="TableNormal"/>
    <w:uiPriority w:val="69"/>
    <w:rsid w:val="00B53B7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B53B7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B53B7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NoSpacing">
    <w:name w:val="No Spacing"/>
    <w:link w:val="NoSpacingChar"/>
    <w:uiPriority w:val="1"/>
    <w:qFormat/>
    <w:rsid w:val="00195164"/>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195164"/>
    <w:rPr>
      <w:rFonts w:asciiTheme="minorHAnsi" w:eastAsiaTheme="minorEastAsia" w:hAnsiTheme="minorHAnsi" w:cstheme="minorBidi"/>
      <w:sz w:val="22"/>
      <w:szCs w:val="22"/>
      <w:lang w:val="en-US" w:eastAsia="ja-JP"/>
    </w:rPr>
  </w:style>
  <w:style w:type="character" w:customStyle="1" w:styleId="CrossReference">
    <w:name w:val="Cross Reference"/>
    <w:rsid w:val="006F7740"/>
    <w:rPr>
      <w:b/>
    </w:rPr>
  </w:style>
  <w:style w:type="paragraph" w:customStyle="1" w:styleId="Watermark">
    <w:name w:val="Watermark"/>
    <w:basedOn w:val="Normal"/>
    <w:qFormat/>
    <w:rsid w:val="00FB7C9B"/>
    <w:pPr>
      <w:spacing w:before="0" w:after="0" w:line="240" w:lineRule="auto"/>
      <w:jc w:val="left"/>
    </w:pPr>
    <w:rPr>
      <w:spacing w:val="12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haritysorp.org/media/642756/frs102-bulletin-1.pdf" TargetMode="External"/><Relationship Id="rId2" Type="http://schemas.openxmlformats.org/officeDocument/2006/relationships/customXml" Target="../customXml/item2.xml"/><Relationship Id="rId16" Type="http://schemas.openxmlformats.org/officeDocument/2006/relationships/hyperlink" Target="https://www.gov.uk/government/publications/charities-and-risk-management-cc26"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cotland.anglican.org/vestry-resources/vestry-responsibilities/charities-and-trustee-investment-scotland-act-2005-guidance-for-vestrie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utlineData\Templates\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0D38F76E7943CF87D7A9B276081809"/>
        <w:category>
          <w:name w:val="General"/>
          <w:gallery w:val="placeholder"/>
        </w:category>
        <w:types>
          <w:type w:val="bbPlcHdr"/>
        </w:types>
        <w:behaviors>
          <w:behavior w:val="content"/>
        </w:behaviors>
        <w:guid w:val="{FC2D86D9-3871-4A2B-8112-B1E4D35A6780}"/>
      </w:docPartPr>
      <w:docPartBody>
        <w:p w:rsidR="001C482E" w:rsidRDefault="00D97032" w:rsidP="00D97032">
          <w:pPr>
            <w:pStyle w:val="140D38F76E7943CF87D7A9B276081809"/>
          </w:pPr>
          <w:r>
            <w:rPr>
              <w:rFonts w:asciiTheme="majorHAnsi" w:eastAsiaTheme="majorEastAsia" w:hAnsiTheme="majorHAnsi" w:cstheme="majorBidi"/>
              <w:caps/>
            </w:rPr>
            <w:t>[Type the company name]</w:t>
          </w:r>
        </w:p>
      </w:docPartBody>
    </w:docPart>
    <w:docPart>
      <w:docPartPr>
        <w:name w:val="DEB3AD65C6A543A3A1740452BDA4EB92"/>
        <w:category>
          <w:name w:val="General"/>
          <w:gallery w:val="placeholder"/>
        </w:category>
        <w:types>
          <w:type w:val="bbPlcHdr"/>
        </w:types>
        <w:behaviors>
          <w:behavior w:val="content"/>
        </w:behaviors>
        <w:guid w:val="{D73A176A-18BB-428D-86F3-0B1DC65F93EA}"/>
      </w:docPartPr>
      <w:docPartBody>
        <w:p w:rsidR="001C482E" w:rsidRDefault="00D97032" w:rsidP="00D97032">
          <w:pPr>
            <w:pStyle w:val="DEB3AD65C6A543A3A1740452BDA4EB92"/>
          </w:pPr>
          <w:r>
            <w:rPr>
              <w:rFonts w:asciiTheme="majorHAnsi" w:eastAsiaTheme="majorEastAsia" w:hAnsiTheme="majorHAnsi" w:cstheme="majorBidi"/>
              <w:sz w:val="80"/>
              <w:szCs w:val="80"/>
            </w:rPr>
            <w:t>[Type the document title]</w:t>
          </w:r>
        </w:p>
      </w:docPartBody>
    </w:docPart>
    <w:docPart>
      <w:docPartPr>
        <w:name w:val="79594BA0E9EF4C9A914FDAEFEB420BCB"/>
        <w:category>
          <w:name w:val="General"/>
          <w:gallery w:val="placeholder"/>
        </w:category>
        <w:types>
          <w:type w:val="bbPlcHdr"/>
        </w:types>
        <w:behaviors>
          <w:behavior w:val="content"/>
        </w:behaviors>
        <w:guid w:val="{2FD6B105-D55D-419A-9376-3D303ED1533B}"/>
      </w:docPartPr>
      <w:docPartBody>
        <w:p w:rsidR="001C482E" w:rsidRDefault="00D97032" w:rsidP="00D97032">
          <w:pPr>
            <w:pStyle w:val="79594BA0E9EF4C9A914FDAEFEB420BCB"/>
          </w:pPr>
          <w:r>
            <w:rPr>
              <w:rFonts w:asciiTheme="majorHAnsi" w:eastAsiaTheme="majorEastAsia" w:hAnsiTheme="majorHAnsi" w:cstheme="majorBidi"/>
              <w:sz w:val="44"/>
              <w:szCs w:val="44"/>
            </w:rPr>
            <w:t>[Type the document subtitle]</w:t>
          </w:r>
        </w:p>
      </w:docPartBody>
    </w:docPart>
    <w:docPart>
      <w:docPartPr>
        <w:name w:val="BCB39B15B0CA49ED9800A8973AFDE4E8"/>
        <w:category>
          <w:name w:val="General"/>
          <w:gallery w:val="placeholder"/>
        </w:category>
        <w:types>
          <w:type w:val="bbPlcHdr"/>
        </w:types>
        <w:behaviors>
          <w:behavior w:val="content"/>
        </w:behaviors>
        <w:guid w:val="{847D4422-0AE2-4640-91F6-E6FCBDBFDA91}"/>
      </w:docPartPr>
      <w:docPartBody>
        <w:p w:rsidR="001C482E" w:rsidRDefault="00D97032" w:rsidP="00D97032">
          <w:pPr>
            <w:pStyle w:val="BCB39B15B0CA49ED9800A8973AFDE4E8"/>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B2"/>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881"/>
    <w:rsid w:val="00091DEB"/>
    <w:rsid w:val="001849E0"/>
    <w:rsid w:val="001C482E"/>
    <w:rsid w:val="00237407"/>
    <w:rsid w:val="002E625F"/>
    <w:rsid w:val="00316881"/>
    <w:rsid w:val="003C6629"/>
    <w:rsid w:val="005E4001"/>
    <w:rsid w:val="00761623"/>
    <w:rsid w:val="007701E1"/>
    <w:rsid w:val="0082783C"/>
    <w:rsid w:val="008F62C6"/>
    <w:rsid w:val="00A61F5B"/>
    <w:rsid w:val="00B7698F"/>
    <w:rsid w:val="00BD6E39"/>
    <w:rsid w:val="00CB73F3"/>
    <w:rsid w:val="00D97032"/>
    <w:rsid w:val="00E417C1"/>
    <w:rsid w:val="00E55253"/>
    <w:rsid w:val="00EB61DD"/>
    <w:rsid w:val="00FC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88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0D38F76E7943CF87D7A9B276081809">
    <w:name w:val="140D38F76E7943CF87D7A9B276081809"/>
    <w:rsid w:val="00D97032"/>
  </w:style>
  <w:style w:type="paragraph" w:customStyle="1" w:styleId="DEB3AD65C6A543A3A1740452BDA4EB92">
    <w:name w:val="DEB3AD65C6A543A3A1740452BDA4EB92"/>
    <w:rsid w:val="00D97032"/>
  </w:style>
  <w:style w:type="paragraph" w:customStyle="1" w:styleId="79594BA0E9EF4C9A914FDAEFEB420BCB">
    <w:name w:val="79594BA0E9EF4C9A914FDAEFEB420BCB"/>
    <w:rsid w:val="00D97032"/>
  </w:style>
  <w:style w:type="paragraph" w:customStyle="1" w:styleId="BCB39B15B0CA49ED9800A8973AFDE4E8">
    <w:name w:val="BCB39B15B0CA49ED9800A8973AFDE4E8"/>
    <w:rsid w:val="00D97032"/>
  </w:style>
  <w:style w:type="paragraph" w:customStyle="1" w:styleId="5FD1F80EE29349888F0B074ED712EA3B">
    <w:name w:val="5FD1F80EE29349888F0B074ED712EA3B"/>
    <w:rsid w:val="00D97032"/>
  </w:style>
  <w:style w:type="paragraph" w:customStyle="1" w:styleId="99B067F35E5D476A93EB2B2987B40D8D">
    <w:name w:val="99B067F35E5D476A93EB2B2987B40D8D"/>
    <w:rsid w:val="00D97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rgbClr val="00B8E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0 c e e 5 3 e 5 - 9 5 c 3 - 4 7 a 4 - a 2 3 2 - 5 6 4 8 a c 8 4 b c 0 f " 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f b f 7 8 e 5 5 - f 1 1 4 - 4 6 5 5 - 8 c 5 e - e 2 5 a 4 9 e d 8 c 7 6 "   h e l p U r l = " & l t ; ? x m l   v e r s i o n = & q u o t ; 1 . 0 & q u o t ;   e n c o d i n g = & q u o t ; u t f - 1 6 & q u o t ; ? & g t ; & # x A ; & l t ; u i L o c a l i z e d S t r i n g   x m l n s : x s i = & q u o t ; h t t p : / / w w w . w 3 . o r g / 2 0 0 1 / X M L S c h e m a - i n s t a n c e & q u o t ;   x m l n s : x s d = & q u o t ; h t t p : / / w w w . w 3 . o r g / 2 0 0 1 / X M L S c h e m a & q u o t ; & g t ; & # x A ;     & l t ; t y p e & g t ; l a b e l & l t ; / t y p e & g t ; & # x A ;     & l t ; t e x t & g t ; H e l p   U R L & l t ; / t e x t & g t ; & # x A ; & l t ; / u i L o c a l i z e d S t r i n g & g t ; "   i m p o r t D a t a = " f a l s e "   w i z a r d H e i g h t = " 0 "   w i z a r d W i d t h = " 0 "   h i d e W i z a r d I f V a l i d = " f a l s e "   w i z a r d T a b P o s i t i o n = " n o n e "   x m l n s = " h t t p : / / i p h e l i o n . c o m / w o r d / o u t l i n e / " >  
     < a u t h o r >  
         < F r o m S e a r c h C o n t a c t > t r u e < / F r o m S e a r c h C o n t a c t >  
         < i d > b 0 f 2 e 2 b 0 - f 4 b 1 - 4 7 f 3 - b 8 1 b - e 3 8 b d 2 a 3 4 7 1 8 < / i d >  
         < n a m e > C h r i s t o p h e r   M c G i l l < / n a m e >  
         < i n i t i a l s > C P M < / i n i t i a l s >  
         < p r i m a r y O f f i c e > E d i n b u r g h < / p r i m a r y O f f i c e >  
         < p r i m a r y O f f i c e I d > f b f 7 8 e 5 5 - f 1 1 4 - 4 6 5 5 - 8 c 5 e - e 2 5 a 4 9 e d 8 c 7 6 < / p r i m a r y O f f i c e I d >  
         < p r i m a r y L a n g u a g e I s o > e n - G B < / p r i m a r y L a n g u a g e I s o >  
         < p h o n e N u m b e r F o r m a t > 0 1 3 1   4 7 3   X X X X < / p h o n e N u m b e r F o r m a t >  
         < f a x N u m b e r F o r m a t > + 4 4   ( 0 ) 1 3 1   2 2 8   X X X X < / f a x N u m b e r F o r m a t >  
         < j o b D e s c r i p t i o n / >  
         < d e p a r t m e n t > P T 3 0   -   P T E   -   P r i v a t e   C l i e n t < / d e p a r t m e n t >  
         < e m a i l > c h r i s t o p h e r . m c g i l l @ s h e p w e d d . c o m < / e m a i l >  
         < r a w D i r e c t L i n e > 0 1 3 1 4 7 3 5 2 6 2 < / r a w D i r e c t L i n e >  
         < r a w D i r e c t F a x > 0 1 3 1 2 2 8 < / r a w D i r e c t F a x >  
         < m o b i l e > 0 7 9 1 2 0 6 9 0 6 3 < / m o b i l e >  
         < l o g i n > C M C G I L L < / l o g i n >  
         < e m p l y e e I d / >  
     < / a u t h o r >  
     < c o n t e n t C o n t r o l s >  
         < c o n t e n t C o n t r o l   i d = " b 6 b 0 f 5 e f - 3 c 1 4 - 4 9 1 b - 9 9 3 d - f 2 3 5 5 f 4 1 b 4 f 0 "   n a m e = " D M S . D o c I d F o r m a t "   a s s e m b l y = " I p h e l i o n . O u t l i n e . W o r d 2 0 1 0 . d l l "   t y p e = " I p h e l i o n . O u t l i n e . W o r d 2 0 1 0 . R e n d e r e r s . T e x t R e n d e r e r "   o r d e r = " 3 "   a c t i v e = " t r u e "   e n t i t y I d = " 4 3 e a 3 8 a 9 - a 9 2 b - 4 e c 3 - 9 6 b a - d 3 d 1 f a f 1 4 8 8 c "   f i e l d I d = " 7 2 9 0 4 a 4 7 - 5 7 8 0 - 4 5 9 c - b e 7 a - 4 4 8 f 9 a d 8 d 6 b 4 "   p a r e n t I d = " 0 0 0 0 0 0 0 0 - 0 0 0 0 - 0 0 0 0 - 0 0 0 0 - 0 0 0 0 0 0 0 0 0 0 0 0 "   c o n t r o l T y p e = " p l a i n T e x t "   c o n t r o l E d i t T y p e = " i n l i n e "   e n c l o s i n g B o o k m a r k = " f a l s e "   f o r m a t E v a l u a t o r T y p e = " e x p r e s s i o n "   t e x t C a s e = " i g n o r e C a s e "   r e m o v e C o n t r o l = " f a l s e "   i g n o r e F o r m a t I f E m p t y = " f a l s e " >  
             < p a r a m e t e r s >  
                 < p a r a m e t e r   i d = " 3 c 6 0 2 0 6 a - 3 6 1 b - 4 7 c a - 8 0 d 8 - e d 1 c 5 6 7 4 7 2 7 9 "   n a m e = " D e l e t e   l i n e   i f   e m p t y "   t y p e = " S y s t e m . B o o l e a n ,   m s c o r l i b ,   V e r s i o n = 4 . 0 . 0 . 0 ,   C u l t u r e = n e u t r a l ,   P u b l i c K e y T o k e n = b 7 7 a 5 c 5 6 1 9 3 4 e 0 8 9 "   o r d e r = " 9 9 9 "   k e y = " d e l e t e L i n e I f E m p t y "   v a l u e = " F a l s e " / >  
                 < p a r a m e t e r   i d = " 6 c 6 4 1 f e 4 - 8 3 8 e - 4 5 4 1 - 9 f a b - 9 3 8 f 9 9 f 3 e 4 a 8 "   n a m e = " F i e l d   i n d e x "   t y p e = " S y s t e m . I n t 3 2 ,   m s c o r l i b ,   V e r s i o n = 4 . 0 . 0 . 0 ,   C u l t u r e = n e u t r a l ,   P u b l i c K e y T o k e n = b 7 7 a 5 c 5 6 1 9 3 4 e 0 8 9 "   o r d e r = " 9 9 9 "   k e y = " i n d e x "   v a l u e = " - 1 " / >  
                 < p a r a m e t e r   i d = " a f 8 4 c c b 0 - 3 c 6 6 - 4 0 5 6 - a e d 6 - b 1 5 d 6 5 d e 6 8 f 3 "   n a m e = " U p d a t e   f i e l d   f r o m   d o c u m e n t "   t y p e = " S y s t e m . B o o l e a n ,   m s c o r l i b ,   V e r s i o n = 4 . 0 . 0 . 0 ,   C u l t u r e = n e u t r a l ,   P u b l i c K e y T o k e n = b 7 7 a 5 c 5 6 1 9 3 4 e 0 8 9 "   o r d e r = " 9 9 9 "   k e y = " u p d a t e F i e l d "   v a l u e = " F a l s e " / >  
             < / p a r a m e t e r s >  
         < / c o n t e n t C o n t r o l >  
         < c o n t e n t C o n t r o l   i d = " f 3 8 6 f e d a - f c 3 a - 4 6 e 4 - 8 1 9 f - b c e 1 7 7 f a 7 3 b c "   n a m e = " L a b e l s . P a g e "   a s s e m b l y = " I p h e l i o n . O u t l i n e . W o r d 2 0 1 0 . d l l "   t y p e = " I p h e l i o n . O u t l i n e . W o r d 2 0 1 0 . R e n d e r e r s . T e x t R e n d e r e r "   o r d e r = " 2 "   a c t i v e = " t r u e "   e n t i t y I d = " f 9 5 d c 5 f a - 6 e 9 d - 4 b e 9 - 9 d 2 3 - e 0 a d a 2 0 d 8 4 3 8 "   f i e l d I d = " 8 0 8 e b 0 7 5 - 7 e 6 1 - 4 9 d 7 - a a 5 d - 9 6 b 1 8 b e a 6 1 5 1 "   p a r e n t I d = " 0 0 0 0 0 0 0 0 - 0 0 0 0 - 0 0 0 0 - 0 0 0 0 - 0 0 0 0 0 0 0 0 0 0 0 0 "   c o n t r o l T y p e = " p l a i n T e x t "   c o n t r o l E d i t T y p e = " i n l i n e "   e n c l o s i n g B o o k m a r k = " f a l s e "   f o r m a t E v a l u a t o r T y p e = " e x p r e s s i o n "   t e x t C a s e = " i g n o r e C a s e "   r e m o v e C o n t r o l = " f a l s e "   i g n o r e F o r m a t I f E m p t y = " f a l s e " >  
             < p a r a m e t e r s >  
                 < p a r a m e t e r   i d = " 9 1 e 8 1 5 2 1 - b 5 e 3 - 4 5 e b - 9 a 6 9 - 9 8 c a 5 9 2 c f 0 e 1 "   n a m e = " D e l e t e   l i n e   i f   e m p t y "   t y p e = " S y s t e m . B o o l e a n ,   m s c o r l i b ,   V e r s i o n = 4 . 0 . 0 . 0 ,   C u l t u r e = n e u t r a l ,   P u b l i c K e y T o k e n = b 7 7 a 5 c 5 6 1 9 3 4 e 0 8 9 "   o r d e r = " 9 9 9 "   k e y = " d e l e t e L i n e I f E m p t y "   v a l u e = " F a l s e " / >  
                 < p a r a m e t e r   i d = " 6 6 7 6 f a 1 e - 0 1 7 4 - 4 8 1 f - 8 c 1 a - 9 c 6 f 0 b 8 5 4 a 4 1 "   n a m e = " F i e l d   i n d e x "   t y p e = " S y s t e m . I n t 3 2 ,   m s c o r l i b ,   V e r s i o n = 4 . 0 . 0 . 0 ,   C u l t u r e = n e u t r a l ,   P u b l i c K e y T o k e n = b 7 7 a 5 c 5 6 1 9 3 4 e 0 8 9 "   o r d e r = " 9 9 9 "   k e y = " i n d e x "   v a l u e = " - 1 " / >  
                 < p a r a m e t e r   i d = " 6 e 2 b 9 d 5 f - 5 1 4 2 - 4 d 3 e - b 6 9 b - c f 9 d d a 1 e b 9 8 1 "   n a m e = " U p d a t e   f i e l d   f r o m   d o c u m e n t "   t y p e = " S y s t e m . B o o l e a n ,   m s c o r l i b ,   V e r s i o n = 4 . 0 . 0 . 0 ,   C u l t u r e = n e u t r a l ,   P u b l i c K e y T o k e n = b 7 7 a 5 c 5 6 1 9 3 4 e 0 8 9 "   o r d e r = " 9 9 9 "   k e y = " u p d a t e F i e l d "   v a l u e = " F a l s e " / >  
             < / p a r a m e t e r s >  
         < / c o n t e n t C o n t r o l >  
     < / c o n t e n t C o n t r o l s >  
     < q u e s t i o n s >  
         < q u e s t i o n   i d = " 4 3 e a 3 8 a 9 - a 9 2 b - 4 e c 3 - 9 6 b a - d 3 d 1 f a f 1 4 8 8 c "   n a m e = " D M S "   a s s e m b l y = " I p h e l i o n . O u t l i n e . I n t e g r a t i o n . W o r k S i t e . d l l "   t y p e = " I p h e l i o n . O u t l i n e . I n t e g r a t i o n . W o r k S i t e . V i e w M o d e l s . S e l e c t W o r k S p a c e V i e w M o d e l "   o r d e r = " 0 "   a c t i v e = " t r u e "   g r o u p = " & l t ; D e f a u l t & g t ; "   r e s u l t T y p e = " s i n g l e "   d i s p l a y T y p e = " S t a r t u p " >  
             < p a r a m e t e r s >  
                 < p a r a m e t e r   i d = " d f 2 7 0 e 9 f - 7 a d 9 - 4 a 1 9 - a e e 8 - 8 e 0 c 9 3 7 3 a b 9 a "   n a m e = " A u t h o r   f i e l d "   t y p e = " I p h e l i o n . O u t l i n e . M o d e l . E n t i t i e s . P a r a m e t e r F i e l d D e s c r i p t o r ,   I p h e l i o n . O u t l i n e . M o d e l ,   V e r s i o n = 1 . 5 . 1 . 2 ,   C u l t u r e = n e u t r a l ,   P u b l i c K e y T o k e n = n u l l "   o r d e r = " 9 9 9 "   k e y = " a u t h o r F i e l d "   v a l u e = " 0 8 3 d 5 a 5 f - 7 a 4 6 - 4 9 2 7 - a d 1 b - 2 e 7 1 0 3 f 3 6 8 b 1 | f 2 9 4 b 1 d 2 - 1 b 4 5 - 4 e 5 f - 9 4 c 4 - 2 9 5 3 e 5 1 5 0 1 3 7 " / >  
                 < p a r a m e t e r   i d = " 4 a 5 a 4 b 1 d - a f f 7 - 4 c 2 6 - a a b 4 - 8 5 2 2 f 3 a d 8 8 3 d "   n a m e = " D e f a u l t   F o l d e r "   t y p e = " S y s t e m . S t r i n g ,   m s c o r l i b ,   V e r s i o n = 4 . 0 . 0 . 0 ,   C u l t u r e = n e u t r a l ,   P u b l i c K e y T o k e n = b 7 7 a 5 c 5 6 1 9 3 4 e 0 8 9 "   o r d e r = " 9 9 9 "   k e y = " d e f a u l t F o l d e r "   v a l u e = " D o c u m e n t s , D r a f t   D o c u m e n t s , O t h e r   d o c u m e n t s   & a m p ;   a d v i c e "   a r g u m e n t = " I t e m L i s t C o n t r o l " / >  
                 < p a r a m e t e r   i d = " 8 c 8 3 9 0 c d - 3 c c 8 - 4 e 3 0 - b 3 3 7 - a 2 8 5 e e 9 3 6 1 d e "   n a m e = " D M S   D o c u m e n t   C l a s s "   t y p e = " S y s t e m . S t r i n g ,   m s c o r l i b ,   V e r s i o n = 4 . 0 . 0 . 0 ,   C u l t u r e = n e u t r a l ,   P u b l i c K e y T o k e n = b 7 7 a 5 c 5 6 1 9 3 4 e 0 8 9 "   o r d e r = " 9 9 9 "   k e y = " d o c T y p e "   v a l u e = " D o c " / >  
                 < p a r a m e t e r   i d = " f b 2 f a 5 f 6 - f e 7 e - 4 8 b c - b 8 b 3 - 5 c 0 0 9 b 3 e e b c 6 "   n a m e = " D M S   D o c u m e n t   S u b C l a s s "   t y p e = " S y s t e m . S t r i n g ,   m s c o r l i b ,   V e r s i o n = 4 . 0 . 0 . 0 ,   C u l t u r e = n e u t r a l ,   P u b l i c K e y T o k e n = b 7 7 a 5 c 5 6 1 9 3 4 e 0 8 9 "   o r d e r = " 9 9 9 "   k e y = " d o c S u b T y p e "   v a l u e = " " / >  
                 < p a r a m e t e r   i d = " c a c 9 0 5 6 8 - 0 8 c 5 - 4 a 2 b - b 3 f 2 - e 6 c d 2 8 4 0 8 5 4 7 "   n a m e = " D o   n o t   d i s p l a y   i f   v a l i d "   t y p e = " S y s t e m . B o o l e a n ,   m s c o r l i b ,   V e r s i o n = 4 . 0 . 0 . 0 ,   C u l t u r e = n e u t r a l ,   P u b l i c K e y T o k e n = b 7 7 a 5 c 5 6 1 9 3 4 e 0 8 9 "   o r d e r = " 9 9 9 "   k e y = " i n v i s i b l e I f V a l i d "   v a l u e = " F a l s e " / >  
                 < p a r a m e t e r   i d = " 8 3 7 5 d 9 9 b - c 1 c 0 - 4 8 7 7 - b 3 c 1 - 8 0 8 2 b 4 3 c b b d e " 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D M S . M a t t e r }   & a m p ; a m p ;   & q u o t ;   & q u o t ;   & a m p ; a m p ;   { D M S . D o c N u m b e r }   & a m p ; a m p ;   & q u o t ;   & q u o t ;   & a m p ; a m p ;   { D M S . D o c V e r s i o n }   & a m p ; a m p ;   & q u o t ;   & q u o t ;   & a m p ; a m p ;   { A u t h o r . I n i t i a l s } & l t ; / t e x t & g t ; & # x A ; & l t ; / f o r m a t S t r i n g & g t ; "   a r g u m e n t = " F o r m a t S t r i n g " / >  
                 < p a r a m e t e r   i d = " 5 f 7 a 3 d e c - a 9 7 1 - 4 f f 9 - 8 7 b 9 - b 9 5 1 f 8 a d 7 6 5 b "   n a m e = " O r d e r   W o r k s p a c e s   a l p h a b e t i c a l l y "   t y p e = " S y s t e m . B o o l e a n ,   m s c o r l i b ,   V e r s i o n = 4 . 0 . 0 . 0 ,   C u l t u r e = n e u t r a l ,   P u b l i c K e y T o k e n = b 7 7 a 5 c 5 6 1 9 3 4 e 0 8 9 "   o r d e r = " 9 9 9 "   k e y = " o r d e r W o r k s p a c e s A l p h a b e t i c a l l y "   v a l u e = " T r u e " / >  
                 < p a r a m e t e r   i d = " 3 7 b 1 1 4 f 3 - 1 4 9 6 - 4 1 9 0 - 8 1 d f - c 2 d 8 a 1 f 8 e e 9 5 "   n a m e = " R e m e m b e r   W o r k s p a c e   a n d   F o l d e r "   t y p e = " S y s t e m . B o o l e a n ,   m s c o r l i b ,   V e r s i o n = 4 . 0 . 0 . 0 ,   C u l t u r e = n e u t r a l ,   P u b l i c K e y T o k e n = b 7 7 a 5 c 5 6 1 9 3 4 e 0 8 9 "   o r d e r = " 9 9 9 "   k e y = " r e m e m b e r W S "   v a l u e = " T r u e " / >  
                 < p a r a m e t e r   i d = " 6 5 8 e 3 3 8 4 - 3 a e 1 - 4 6 6 2 - a 1 5 6 - 6 8 c d d 9 f d 6 f d 9 "   n a m e = " R e m o v e   C l / M t   L e a d   Z e r o s "   t y p e = " S y s t e m . B o o l e a n ,   m s c o r l i b ,   V e r s i o n = 4 . 0 . 0 . 0 ,   C u l t u r e = n e u t r a l ,   P u b l i c K e y T o k e n = b 7 7 a 5 c 5 6 1 9 3 4 e 0 8 9 "   o r d e r = " 9 9 9 "   k e y = " r e m o v e L e a d i n g Z e r o s "   v a l u e = " F a l s e " / >  
                 < p a r a m e t e r   i d = " 4 6 8 d 4 7 5 3 - 4 8 0 3 - 4 e 2 5 - 8 1 e 8 - 8 4 c 2 8 7 5 2 e 7 f b "   n a m e = " S h o w   a u t h o r   l o o k u p "   t y p e = " S y s t e m . B o o l e a n ,   m s c o r l i b ,   V e r s i o n = 4 . 0 . 0 . 0 ,   C u l t u r e = n e u t r a l ,   P u b l i c K e y T o k e n = b 7 7 a 5 c 5 6 1 9 3 4 e 0 8 9 "   o r d e r = " 9 9 9 "   k e y = " s h o w A u t h o r "   v a l u e = " F a l s e " / >  
                 < p a r a m e t e r   i d = " 9 f 4 c e 8 4 8 - 3 8 1 a - 4 8 8 1 - b e a e - b e 7 7 d 2 5 9 0 4 0 d "   n a m e = " S h o w   d o c u m e n t   t i t l e "   t y p e = " S y s t e m . B o o l e a n ,   m s c o r l i b ,   V e r s i o n = 4 . 0 . 0 . 0 ,   C u l t u r e = n e u t r a l ,   P u b l i c K e y T o k e n = b 7 7 a 5 c 5 6 1 9 3 4 e 0 8 9 "   o r d e r = " 9 9 9 "   k e y = " s h o w T i t l e "   v a l u e = " T r u e " / >  
             < / p a r a m e t e r s >  
         < / q u e s t i o n >  
     < / q u e s t i o n s >  
     < c o m m a n d s >  
         < c o m m a n d   i d = " a 9 7 b d 7 e a - 5 1 7 d - 4 6 0 8 - b a 0 3 - 4 1 b 1 9 6 c f 8 9 f 5 "   n a m e = " S h o w   q u e s t i o n   f o r m "   a s s e m b l y = " I p h e l i o n . O u t l i n e . M o d e l . D L L "   t y p e = " I p h e l i o n . O u t l i n e . M o d e l . C o m m a n d s . S h o w F o r m C o m m a n d "   o r d e r = " 0 " 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3 0 0 6 2 d 9 6 - 4 b 5 5 - 4 8 2 8 - 9 3 a 7 - 8 1 e d 7 b 3 7 2 a 9 3 "   n a m e = " C l o s e   d o c u m e n t   o n   c a n c e l "   a s s e m b l y = " I p h e l i o n . O u t l i n e . W o r d 2 0 1 0 . D L L "   t y p e = " I p h e l i o n . O u t l i n e . W o r d 2 0 1 0 . C o m m a n d s . C l o s e D o c u m e n t C o m m a n d "   o r d e r = " 1 "   a c t i v e = " t r u e "   c o m m a n d T y p e = " s t a r t u p " >  
             < p a r a m e t e r s >  
                 < p a r a m e t e r   i d = " b f d b c 2 b a - a 5 7 e - 4 1 1 f - a 7 b 4 - c c 7 8 6 5 4 5 5 c 7 e "   n a m e = " C h e c k   q u e s t i o n "   t y p e = " S y s t e m . B o o l e a n ,   m s c o r l i b ,   V e r s i o n = 4 . 0 . 0 . 0 ,   C u l t u r e = n e u t r a l ,   P u b l i c K e y T o k e n = b 7 7 a 5 c 5 6 1 9 3 4 e 0 8 9 "   o r d e r = " 9 9 9 "   k e y = " c h e c k U s e r I n p u t "   v a l u e = " f a l s e " / >  
             < / p a r a m e t e r s >  
         < / c o m m a n d >  
         < c o m m a n d   i d = " 5 5 f 9 3 2 2 b - 7 1 e 8 - 4 2 f 1 - 8 7 b d - 1 1 5 e 1 1 5 6 9 d 7 7 "   n a m e = " S e t   p a p e r   s i z e   c o m m a n d "   a s s e m b l y = " I p h e l i o n . O u t l i n e . W o r d 2 0 1 0 . d l l "   t y p e = " I p h e l i o n . O u t l i n e . W o r d 2 0 1 0 . C o m m a n d s . S e t P a p e r S i z e C o m m a n d "   o r d e r = " 2 "   a c t i v e = " t r u e "   c o m m a n d T y p e = " s t a r t u p " >  
             < p a r a m e t e r s >  
                 < p a r a m e t e r   i d = " e 3 1 d f b 7 d - 1 9 4 6 - 4 3 c d - b a 3 3 - 6 a 5 2 3 5 2 3 0 c 8 f "   n a m e = " S e t   b o t t o m   m a r g i n "   t y p e = " S y s t e m . B o o l e a n ,   m s c o r l i b ,   V e r s i o n = 4 . 0 . 0 . 0 ,   C u l t u r e = n e u t r a l ,   P u b l i c K e y T o k e n = b 7 7 a 5 c 5 6 1 9 3 4 e 0 8 9 "   o r d e r = " 9 9 9 "   k e y = " s e t B o t t o m M a r g i n "   v a l u e = " F a l s e " / >  
                 < p a r a m e t e r   i d = " d 0 8 a 5 f f b - 7 a 5 e - 4 1 9 0 - 9 5 d 9 - b c 0 6 a 7 e 8 8 c 6 e "   n a m e = " S e t   l e f t   m a r g i n "   t y p e = " S y s t e m . B o o l e a n ,   m s c o r l i b ,   V e r s i o n = 4 . 0 . 0 . 0 ,   C u l t u r e = n e u t r a l ,   P u b l i c K e y T o k e n = b 7 7 a 5 c 5 6 1 9 3 4 e 0 8 9 "   o r d e r = " 9 9 9 "   k e y = " s e t L e f t M a r g i n "   v a l u e = " F a l s e " / >  
                 < p a r a m e t e r   i d = " 6 c 9 d 9 0 b 4 - 4 5 3 4 - 4 4 7 9 - b 4 b 8 - 7 0 8 3 e a 0 2 2 d 6 e "   n a m e = " S e t   p a g e   h e i g h t "   t y p e = " S y s t e m . B o o l e a n ,   m s c o r l i b ,   V e r s i o n = 4 . 0 . 0 . 0 ,   C u l t u r e = n e u t r a l ,   P u b l i c K e y T o k e n = b 7 7 a 5 c 5 6 1 9 3 4 e 0 8 9 "   o r d e r = " 9 9 9 "   k e y = " s e t P a g e H e i g h t "   v a l u e = " T r u e " / >  
                 < p a r a m e t e r   i d = " 1 8 8 e 9 5 7 3 - d 0 4 7 - 4 f 0 2 - b f 3 d - 4 d 0 1 8 e 3 b 0 e 7 d "   n a m e = " S e t   p a g e   w i d t h "   t y p e = " S y s t e m . B o o l e a n ,   m s c o r l i b ,   V e r s i o n = 4 . 0 . 0 . 0 ,   C u l t u r e = n e u t r a l ,   P u b l i c K e y T o k e n = b 7 7 a 5 c 5 6 1 9 3 4 e 0 8 9 "   o r d e r = " 9 9 9 "   k e y = " s e t P a g e W i d t h "   v a l u e = " T r u e " / >  
                 < p a r a m e t e r   i d = " c 5 a b 2 0 0 3 - f d c 8 - 4 c a b - a 9 b 5 - 0 5 2 4 6 e a 1 a 3 f 6 "   n a m e = " S e t   r i g h t   m a r g i n "   t y p e = " S y s t e m . B o o l e a n ,   m s c o r l i b ,   V e r s i o n = 4 . 0 . 0 . 0 ,   C u l t u r e = n e u t r a l ,   P u b l i c K e y T o k e n = b 7 7 a 5 c 5 6 1 9 3 4 e 0 8 9 "   o r d e r = " 9 9 9 "   k e y = " s e t R i g h t M a r g i n "   v a l u e = " F a l s e " / >  
                 < p a r a m e t e r   i d = " 0 c 2 b b c 1 7 - 0 7 c 8 - 4 a 5 e - 9 d 4 d - 3 8 0 a 1 7 0 c d c 7 2 "   n a m e = " S e t   t o p   m a r g i n "   t y p e = " S y s t e m . B o o l e a n ,   m s c o r l i b ,   V e r s i o n = 4 . 0 . 0 . 0 ,   C u l t u r e = n e u t r a l ,   P u b l i c K e y T o k e n = b 7 7 a 5 c 5 6 1 9 3 4 e 0 8 9 "   o r d e r = " 9 9 9 "   k e y = " s e t T o p M a r g i n "   v a l u e = " F a l s e " / > 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7 7 1 3 0 2 c e - 0 2 e 2 - 4 3 d e - 9 5 a d - 2 9 b 0 4 2 5 3 2 f 8 c "   n a m e = " S a v e   t o   W o r k S i t e "   a s s e m b l y = " I p h e l i o n . O u t l i n e . I n t e g r a t i o n . W o r k S i t e . d l l "   t y p e = " I p h e l i o n . O u t l i n e . I n t e g r a t i o n . W o r k S i t e . S a v e T o D m s C o m m a n d "   o r d e r = " 4 "   a c t i v e = " t r u e "   c o m m a n d T y p e = " s t a r t u p " >  
             < p a r a m e t e r s >  
                 < p a r a m e t e r   i d = " f 8 2 9 4 4 b 4 - 4 8 0 3 - 4 e 5 2 - 9 8 3 5 - e 3 4 7 a 8 0 7 0 3 9 0 "   n a m e = " A u t h o r   F i e l d "   t y p e = " I p h e l i o n . O u t l i n e . M o d e l . E n t i t i e s . P a r a m e t e r F i e l d D e s c r i p t o r ,   I p h e l i o n . O u t l i n e . M o d e l ,   V e r s i o n = 1 . 5 . 1 . 2 ,   C u l t u r e = n e u t r a l ,   P u b l i c K e y T o k e n = n u l l "   o r d e r = " 9 9 9 "   k e y = " a u t h o r F i e l d "   v a l u e = " 0 8 3 d 5 a 5 f - 7 a 4 6 - 4 9 2 7 - a d 1 b - 2 e 7 1 0 3 f 3 6 8 b 1 | f 2 9 4 b 1 d 2 - 1 b 4 5 - 4 e 5 f - 9 4 c 4 - 2 9 5 3 e 5 1 5 0 1 3 7 " / >  
                 < p a r a m e t e r   i d = " c 8 1 e b b e 1 - 1 7 c 8 - 4 3 f 1 - 8 0 7 2 - 3 a 3 a c 6 1 b a 3 9 9 "   n a m e = " D e f a u l t   F o l d e r "   t y p e = " S y s t e m . S t r i n g ,   m s c o r l i b ,   V e r s i o n = 4 . 0 . 0 . 0 ,   C u l t u r e = n e u t r a l ,   P u b l i c K e y T o k e n = b 7 7 a 5 c 5 6 1 9 3 4 e 0 8 9 "   o r d e r = " 9 9 9 "   k e y = " d e f a u l t F o l d e r "   v a l u e = " " / >  
                 < p a r a m e t e r   i d = " 0 2 b 0 e 6 8 1 - f 0 0 0 - 4 4 4 4 - a 7 5 a - 0 7 7 c 3 9 1 c 9 0 c 4 "   n a m e = " D o c u m e n t   t i t l e   f i e l d "   t y p e = " I p h e l i o n . O u t l i n e . M o d e l . E n t i t i e s . P a r a m e t e r F i e l d D e s c r i p t o r ,   I p h e l i o n . O u t l i n e . M o d e l ,   V e r s i o n = 1 . 5 . 1 . 2 ,   C u l t u r e = n e u t r a l ,   P u b l i c K e y T o k e n = n u l l "   o r d e r = " 9 9 9 "   k e y = " t i t l e F i e l d "   v a l u e = " " / >  
             < / p a r a m e t e r s >  
         < / c o m m a n d >  
         < c o m m a n d   i d = " f 6 e 9 d 2 f b - b d c 2 - 4 3 3 c - 9 3 4 b - 3 5 9 2 1 0 8 6 a 1 d e "   n a m e = " S h o w   q u e s t i o n   f o r m "   a s s e m b l y = " I p h e l i o n . O u t l i n e . M o d e l . D L L "   t y p e = " I p h e l i o n . O u t l i n e . M o d e l . C o m m a n d s . S h o w F o r m C o m m a n d "   o r d e r = " 0 " 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c 0 e e e 5 4 8 - 2 7 0 c - 4 a 2 4 - 9 c 9 1 - c a 7 5 1 7 0 d 4 7 8 8 "   n a m e = " R e n d e r   f i e l d s   t o   d o c u m e n t "   a s s e m b l y = " I p h e l i o n . O u t l i n e . M o d e l . D L L "   t y p e = " I p h e l i o n . O u t l i n e . M o d e l . C o m m a n d s . R e n d e r D o c u m e n t C o m m a n d "   o r d e r = " 2 " 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    < c o m m a n d   i d = " 6 e 3 d 6 9 b 6 - 7 8 4 f - 4 c 1 9 - 8 0 7 d - 9 a c a 3 d 7 9 8 0 f 9 "   n a m e = " U p d a t e   W o r k S i t e   a u t h o r "   a s s e m b l y = " I p h e l i o n . O u t l i n e . I n t e g r a t i o n . W o r k S i t e . d l l "   t y p e = " I p h e l i o n . O u t l i n e . I n t e g r a t i o n . W o r k S i t e . U p d a t e A u t h o r C o m m a n d "   o r d e r = " 3 "   a c t i v e = " t r u e "   c o m m a n d T y p e = " r e l a u n c h " >  
             < p a r a m e t e r s >  
                 < p a r a m e t e r   i d = " f 2 1 8 7 0 3 1 - 5 6 9 2 - 4 a 0 4 - b d 4 5 - 7 d f f 0 9 b 2 a f 0 8 "   n a m e = " A u t h o r   F i e l d "   t y p e = " I p h e l i o n . O u t l i n e . M o d e l . E n t i t i e s . P a r a m e t e r F i e l d D e s c r i p t o r ,   I p h e l i o n . O u t l i n e . M o d e l ,   V e r s i o n = 1 . 5 . 1 . 2 ,   C u l t u r e = n e u t r a l ,   P u b l i c K e y T o k e n = n u l l "   o r d e r = " 9 9 9 "   k e y = " a u t h o r F i e l d "   v a l u e = " 0 8 3 d 5 a 5 f - 7 a 4 6 - 4 9 2 7 - a d 1 b - 2 e 7 1 0 3 f 3 6 8 b 1 | f 2 9 4 b 1 d 2 - 1 b 4 5 - 4 e 5 f - 9 4 c 4 - 2 9 5 3 e 5 1 5 0 1 3 7 " / >  
             < / p a r a m e t e r s >  
         < / c o m m a n d >  
     < / c o m m a n d s >  
     < f i e l d s >  
         < f i e l d   i d = " 9 a 9 2 6 9 a e - 1 d 5 b - 4 3 6 5 - 9 d a 1 - 6 3 7 c 5 f 3 3 0 a 8 f "   n a m e = " A u t h o r "   t y p e = " "   o r d e r = " 9 9 9 "   e n t i t y I d = " 4 3 e a 3 8 a 9 - a 9 2 b - 4 e c 3 - 9 6 b a - d 3 d 1 f a f 1 4 8 8 c "   l i n k e d E n t i t y I d = " 0 0 0 0 0 0 0 0 - 0 0 0 0 - 0 0 0 0 - 0 0 0 0 - 0 0 0 0 0 0 0 0 0 0 0 0 "   l i n k e d F i e l d I d = " 0 0 0 0 0 0 0 0 - 0 0 0 0 - 0 0 0 0 - 0 0 0 0 - 0 0 0 0 0 0 0 0 0 0 0 0 "   l i n k e d F i e l d I n d e x = " 0 "   i n d e x = " 0 "   f i e l d T y p e = " q u e s t i o n "   f o r m a t E v a l u a t o r T y p e = " f o r m a t S t r i n g "   h i d d e n = " f a l s e " > C M C G I L L < m a p p i n g s / > < / f i e l d >  
         < f i e l d   i d = " a f 0 2 0 c 1 a - f 8 2 6 - 4 9 4 c - b b a a - 2 1 0 0 b 3 9 7 7 0 a 7 "   n a m e = " C l i e n t "   t y p e = " "   o r d e r = " 9 9 9 "   e n t i t y I d = " 4 3 e a 3 8 a 9 - a 9 2 b - 4 e c 3 - 9 6 b a - d 3 d 1 f a f 1 4 8 8 c "   l i n k e d E n t i t y I d = " 0 0 0 0 0 0 0 0 - 0 0 0 0 - 0 0 0 0 - 0 0 0 0 - 0 0 0 0 0 0 0 0 0 0 0 0 "   l i n k e d F i e l d I d = " 0 0 0 0 0 0 0 0 - 0 0 0 0 - 0 0 0 0 - 0 0 0 0 - 0 0 0 0 0 0 0 0 0 0 0 0 "   l i n k e d F i e l d I n d e x = " 0 "   i n d e x = " 0 "   f i e l d T y p e = " q u e s t i o n "   f o r m a t E v a l u a t o r T y p e = " f o r m a t S t r i n g "   c o i D o c u m e n t F i e l d = " C l i e n t "   h i d d e n = " f a l s e " > S 0 3 7 3 < m a p p i n g s / > < / f i e l d >  
         < f i e l d   i d = " d 1 a 0 c 0 3 d - 0 2 5 8 - 4 7 a c - b b 6 d - 4 5 8 a 7 8 e 5 6 4 7 4 "   n a m e = " C l i e n t N a m e "   t y p e = " "   o r d e r = " 9 9 9 "   e n t i t y I d = " 4 3 e a 3 8 a 9 - a 9 2 b - 4 e c 3 - 9 6 b a - d 3 d 1 f a f 1 4 8 8 c "   l i n k e d E n t i t y I d = " 0 0 0 0 0 0 0 0 - 0 0 0 0 - 0 0 0 0 - 0 0 0 0 - 0 0 0 0 0 0 0 0 0 0 0 0 "   l i n k e d F i e l d I d = " 0 0 0 0 0 0 0 0 - 0 0 0 0 - 0 0 0 0 - 0 0 0 0 - 0 0 0 0 0 0 0 0 0 0 0 0 "   l i n k e d F i e l d I n d e x = " 0 "   i n d e x = " 0 "   f i e l d T y p e = " q u e s t i o n "   f o r m a t E v a l u a t o r T y p e = " f o r m a t S t r i n g "   c o i D o c u m e n t F i e l d = " C l i e n t N a m e "   h i d d e n = " f a l s e " > S c o t t i s h   E p i s c o p a l   C h u r c h < m a p p i n g s / > < / f i e l d >  
         < f i e l d   i d = " 9 0 1 6 3 5 3 d - 0 a b 3 - 4 5 1 f - 9 8 2 8 - 3 f e e 9 6 c f 6 8 b a "   n a m e = " C o n n e c t e d "   t y p e = " S y s t e m . B o o l e a n ,   m s c o r l i b ,   V e r s i o n = 4 . 0 . 0 . 0 ,   C u l t u r e = n e u t r a l ,   P u b l i c K e y T o k e n = b 7 7 a 5 c 5 6 1 9 3 4 e 0 8 9 "   o r d e r = " 9 9 9 "   e n t i t y I d = " 4 3 e a 3 8 a 9 - a 9 2 b - 4 e c 3 - 9 6 b a - d 3 d 1 f a f 1 4 8 8 c "   l i n k e d E n t i t y I d = " 0 0 0 0 0 0 0 0 - 0 0 0 0 - 0 0 0 0 - 0 0 0 0 - 0 0 0 0 0 0 0 0 0 0 0 0 "   l i n k e d F i e l d I d = " 0 0 0 0 0 0 0 0 - 0 0 0 0 - 0 0 0 0 - 0 0 0 0 - 0 0 0 0 0 0 0 0 0 0 0 0 "   l i n k e d F i e l d I n d e x = " 0 "   i n d e x = " 0 "   f i e l d T y p e = " q u e s t i o n "   f o r m a t E v a l u a t o r T y p e = " f o r m a t S t r i n g "   h i d d e n = " f a l s e " > T r u e < m a p p i n g s / > < / f i e l d >  
         < f i e l d   i d = " d 8 d 8 a 1 b 7 - 2 9 f 2 - 4 1 8 4 - b 4 b b - 9 4 e 8 6 8 1 1 b 1 d c "   n a m e = " D o c F o l d e r I d "   t y p e = " "   o r d e r = " 9 9 9 "   e n t i t y I d = " 4 3 e a 3 8 a 9 - a 9 2 b - 4 e c 3 - 9 6 b a - d 3 d 1 f a f 1 4 8 8 c "   l i n k e d E n t i t y I d = " 0 0 0 0 0 0 0 0 - 0 0 0 0 - 0 0 0 0 - 0 0 0 0 - 0 0 0 0 0 0 0 0 0 0 0 0 "   l i n k e d F i e l d I d = " 0 0 0 0 0 0 0 0 - 0 0 0 0 - 0 0 0 0 - 0 0 0 0 - 0 0 0 0 0 0 0 0 0 0 0 0 "   l i n k e d F i e l d I n d e x = " 0 "   i n d e x = " 0 "   f i e l d T y p e = " q u e s t i o n "   f o r m a t E v a l u a t o r T y p e = " f o r m a t S t r i n g "   h i d d e n = " f a l s e " > 5 2 3 7 3 4 5 < m a p p i n g s / > < / f i e l d >  
         < f i e l d   i d = " 7 2 9 0 4 a 4 7 - 5 7 8 0 - 4 5 9 c - b e 7 a - 4 4 8 f 9 a d 8 d 6 b 4 "   n a m e = " D o c I d F o r m a t "   t y p e = " "   o r d e r = " 9 9 9 "   e n t i t y I d = " 4 3 e a 3 8 a 9 - a 9 2 b - 4 e c 3 - 9 6 b a - d 3 d 1 f a f 1 4 8 8 c "   l i n k e d E n t i t y I d = " 4 3 e a 3 8 a 9 - a 9 2 b - 4 e c 3 - 9 6 b a - d 3 d 1 f a f 1 4 8 8 c "   l i n k e d F i e l d I d = " 0 0 0 0 0 0 0 0 - 0 0 0 0 - 0 0 0 0 - 0 0 0 0 - 0 0 0 0 0 0 0 0 0 0 0 0 "   l i n k e d F i e l d I n d e x = " 0 "   i n d e x = " 0 "   f i e l d T y p e = " q u e s t i o n "   f o r m a t = " { D M S . M a t t e r }   & a m p ;   & q u o t ;   & q u o t ;   & a m p ;   { D M S . D o c N u m b e r }   & a m p ;   & q u o t ;   & q u o t ;   & a m p ;   { D M S . D o c V e r s i o n }   & a m p ;   & q u o t ;   & q u o t ;   & a m p ;   { A u t h o r . I n i t i a l s } "   f o r m a t E v a l u a t o r T y p e = " e x p r e s s i o n "   h i d d e n = " f a l s e " >  
             < m a p p i n g s / >  
         < / f i e l d >  
         < f i e l d   i d = " a 1 f 2 3 1 e a - a 0 0 f - 4 6 0 6 - 9 f a b - d 2 a c d 8 5 9 d 3 a d "   n a m e = " D o c N u m b e r "   t y p e = " "   o r d e r = " 9 9 9 "   e n t i t y I d = " 4 3 e a 3 8 a 9 - a 9 2 b - 4 e c 3 - 9 6 b a - d 3 d 1 f a f 1 4 8 8 c "   l i n k e d E n t i t y I d = " 0 0 0 0 0 0 0 0 - 0 0 0 0 - 0 0 0 0 - 0 0 0 0 - 0 0 0 0 0 0 0 0 0 0 0 0 "   l i n k e d F i e l d I d = " 0 0 0 0 0 0 0 0 - 0 0 0 0 - 0 0 0 0 - 0 0 0 0 - 0 0 0 0 0 0 0 0 0 0 0 0 "   l i n k e d F i e l d I n d e x = " 0 "   i n d e x = " 0 "   f i e l d T y p e = " q u e s t i o n "   f o r m a t E v a l u a t o r T y p e = " f o r m a t S t r i n g "   h i d d e n = " f a l s e " > 6 6 9 3 3 3 4 1 < m a p p i n g s / > < / f i e l d >  
         < f i e l d   i d = " 7 a b e a 0 f 8 - 4 6 b 7 - 4 9 6 8 - b b 1 2 - 0 4 a 8 9 9 f 0 d 7 7 8 "   n a m e = " D o c S u b T y p e "   t y p e = " "   o r d e r = " 9 9 9 "   e n t i t y I d = " 4 3 e a 3 8 a 9 - a 9 2 b - 4 e c 3 - 9 6 b a - d 3 d 1 f a f 1 4 8 8 c "   l i n k e d E n t i t y I d = " 0 0 0 0 0 0 0 0 - 0 0 0 0 - 0 0 0 0 - 0 0 0 0 - 0 0 0 0 0 0 0 0 0 0 0 0 "   l i n k e d F i e l d I d = " 0 0 0 0 0 0 0 0 - 0 0 0 0 - 0 0 0 0 - 0 0 0 0 - 0 0 0 0 0 0 0 0 0 0 0 0 "   l i n k e d F i e l d I n d e x = " 0 "   i n d e x = " 0 "   f i e l d T y p e = " q u e s t i o n "   f o r m a t E v a l u a t o r T y p e = " f o r m a t S t r i n g "   h i d d e n = " f a l s e " >  
             < m a p p i n g s / >  
         < / f i e l d >  
         < f i e l d   i d = " 6 4 f f 0 0 3 6 - a 6 a f - 4 b 1 1 - a 4 e a - 4 0 2 a 2 f 2 7 3 e 2 1 "   n a m e = " D o c T y p e "   t y p e = " "   o r d e r = " 9 9 9 "   e n t i t y I d = " 4 3 e a 3 8 a 9 - a 9 2 b - 4 e c 3 - 9 6 b a - d 3 d 1 f a f 1 4 8 8 c "   l i n k e d E n t i t y I d = " 0 0 0 0 0 0 0 0 - 0 0 0 0 - 0 0 0 0 - 0 0 0 0 - 0 0 0 0 0 0 0 0 0 0 0 0 "   l i n k e d F i e l d I d = " 0 0 0 0 0 0 0 0 - 0 0 0 0 - 0 0 0 0 - 0 0 0 0 - 0 0 0 0 0 0 0 0 0 0 0 0 "   l i n k e d F i e l d I n d e x = " 0 "   i n d e x = " 0 "   f i e l d T y p e = " q u e s t i o n "   f o r m a t E v a l u a t o r T y p e = " f o r m a t S t r i n g "   h i d d e n = " f a l s e " > D O C < m a p p i n g s / > < / f i e l d >  
         < f i e l d   i d = " c 9 0 9 4 b 9 c - 5 2 f d - 4 4 0 3 - b b 8 3 - 9 b b 3 a b 5 3 6 8 a d "   n a m e = " D o c V e r s i o n "   t y p e = " "   o r d e r = " 9 9 9 "   e n t i t y I d = " 4 3 e a 3 8 a 9 - a 9 2 b - 4 e c 3 - 9 6 b a - d 3 d 1 f a f 1 4 8 8 c "   l i n k e d E n t i t y I d = " 0 0 0 0 0 0 0 0 - 0 0 0 0 - 0 0 0 0 - 0 0 0 0 - 0 0 0 0 0 0 0 0 0 0 0 0 "   l i n k e d F i e l d I d = " 0 0 0 0 0 0 0 0 - 0 0 0 0 - 0 0 0 0 - 0 0 0 0 - 0 0 0 0 0 0 0 0 0 0 0 0 "   l i n k e d F i e l d I n d e x = " 0 "   i n d e x = " 0 "   f i e l d T y p e = " q u e s t i o n "   f o r m a t E v a l u a t o r T y p e = " f o r m a t S t r i n g "   h i d d e n = " f a l s e " > 2 < m a p p i n g s / > < / f i e l d >  
         < f i e l d   i d = " 2 f e f 3 f 1 9 - 2 3 2 d - 4 1 4 2 - b 5 2 5 - 1 1 d 8 a 7 6 a 6 e 9 b "   n a m e = " L i b r a r y "   t y p e = " "   o r d e r = " 9 9 9 "   e n t i t y I d = " 4 3 e a 3 8 a 9 - a 9 2 b - 4 e c 3 - 9 6 b a - d 3 d 1 f a f 1 4 8 8 c "   l i n k e d E n t i t y I d = " 0 0 0 0 0 0 0 0 - 0 0 0 0 - 0 0 0 0 - 0 0 0 0 - 0 0 0 0 0 0 0 0 0 0 0 0 "   l i n k e d F i e l d I d = " 0 0 0 0 0 0 0 0 - 0 0 0 0 - 0 0 0 0 - 0 0 0 0 - 0 0 0 0 0 0 0 0 0 0 0 0 "   l i n k e d F i e l d I n d e x = " 0 "   i n d e x = " 0 "   f i e l d T y p e = " q u e s t i o n "   f o r m a t E v a l u a t o r T y p e = " f o r m a t S t r i n g "   h i d d e n = " f a l s e " > L e g a l D i v < m a p p i n g s / > < / f i e l d >  
         < f i e l d   i d = " 3 6 2 d d c e b - 8 f c 2 - 4 e a d - b 5 3 5 - e d 9 e 8 3 5 9 8 3 8 4 "   n a m e = " M a t t e r "   t y p e = " "   o r d e r = " 9 9 9 "   e n t i t y I d = " 4 3 e a 3 8 a 9 - a 9 2 b - 4 e c 3 - 9 6 b a - d 3 d 1 f a f 1 4 8 8 c "   l i n k e d E n t i t y I d = " 0 0 0 0 0 0 0 0 - 0 0 0 0 - 0 0 0 0 - 0 0 0 0 - 0 0 0 0 0 0 0 0 0 0 0 0 "   l i n k e d F i e l d I d = " 0 0 0 0 0 0 0 0 - 0 0 0 0 - 0 0 0 0 - 0 0 0 0 - 0 0 0 0 0 0 0 0 0 0 0 0 "   l i n k e d F i e l d I n d e x = " 0 "   i n d e x = " 0 "   f i e l d T y p e = " q u e s t i o n "   f o r m a t E v a l u a t o r T y p e = " f o r m a t S t r i n g "   c o i D o c u m e n t F i e l d = " M a t t e r "   h i d d e n = " f a l s e " > S 0 3 7 3 . 1 9 6 < m a p p i n g s / > < / f i e l d >  
         < f i e l d   i d = " a 3 e e f 5 1 4 - 2 4 7 f - 4 2 8 1 - b 6 a 2 - 3 b 4 d 3 4 b c 6 8 c f "   n a m e = " M a t t e r N a m e "   t y p e = " "   o r d e r = " 9 9 9 "   e n t i t y I d = " 4 3 e a 3 8 a 9 - a 9 2 b - 4 e c 3 - 9 6 b a - d 3 d 1 f a f 1 4 8 8 c "   l i n k e d E n t i t y I d = " 0 0 0 0 0 0 0 0 - 0 0 0 0 - 0 0 0 0 - 0 0 0 0 - 0 0 0 0 0 0 0 0 0 0 0 0 "   l i n k e d F i e l d I d = " 0 0 0 0 0 0 0 0 - 0 0 0 0 - 0 0 0 0 - 0 0 0 0 - 0 0 0 0 0 0 0 0 0 0 0 0 "   l i n k e d F i e l d I n d e x = " 0 "   i n d e x = " 0 "   f i e l d T y p e = " q u e s t i o n "   f o r m a t E v a l u a t o r T y p e = " f o r m a t S t r i n g "   c o i D o c u m e n t F i e l d = " M a t t e r N a m e "   h i d d e n = " f a l s e " > R i s k   M a n a g e m e n t < m a p p i n g s / > < / f i e l d >  
         < f i e l d   i d = " 0 1 a 5 9 1 9 e - 9 f 8 0 - 4 7 f 4 - 9 3 c 4 - a 9 7 8 7 8 0 8 8 c 9 c "   n a m e = " S e r v e r "   t y p e = " "   o r d e r = " 9 9 9 "   e n t i t y I d = " 4 3 e a 3 8 a 9 - a 9 2 b - 4 e c 3 - 9 6 b a - d 3 d 1 f a f 1 4 8 8 c "   l i n k e d E n t i t y I d = " 0 0 0 0 0 0 0 0 - 0 0 0 0 - 0 0 0 0 - 0 0 0 0 - 0 0 0 0 0 0 0 0 0 0 0 0 "   l i n k e d F i e l d I d = " 0 0 0 0 0 0 0 0 - 0 0 0 0 - 0 0 0 0 - 0 0 0 0 - 0 0 0 0 0 0 0 0 0 0 0 0 "   l i n k e d F i e l d I n d e x = " 0 "   i n d e x = " 0 "   f i e l d T y p e = " q u e s t i o n "   f o r m a t E v a l u a t o r T y p e = " f o r m a t S t r i n g "   h i d d e n = " f a l s e " > D M S < m a p p i n g s / > < / f i e l d >  
         < f i e l d   i d = " a 0 0 2 e 7 8 a - 8 e 1 8 - 4 3 7 5 - b e f 7 - 9 f 6 8 7 e 9 3 1 f 6 5 "   n a m e = " T i t l e "   t y p e = " "   o r d e r = " 9 9 9 "   e n t i t y I d = " 4 3 e a 3 8 a 9 - a 9 2 b - 4 e c 3 - 9 6 b a - d 3 d 1 f a f 1 4 8 8 c "   l i n k e d E n t i t y I d = " 0 0 0 0 0 0 0 0 - 0 0 0 0 - 0 0 0 0 - 0 0 0 0 - 0 0 0 0 0 0 0 0 0 0 0 0 "   l i n k e d F i e l d I d = " 0 0 0 0 0 0 0 0 - 0 0 0 0 - 0 0 0 0 - 0 0 0 0 - 0 0 0 0 0 0 0 0 0 0 0 0 "   l i n k e d F i e l d I n d e x = " 0 "   i n d e x = " 0 "   f i e l d T y p e = " q u e s t i o n "   f o r m a t E v a l u a t o r T y p e = " f o r m a t S t r i n g "   h i d d e n = " f a l s e " > S E C   C o n g r e g a t i o n a l   R i s k   R e g i s t e r   -   M a r c h   2 0 1 8 < m a p p i n g s / > < / f i e l d >  
         < f i e l d   i d = " 3 8 8 a 1 e 1 3 - 9 9 7 8 - 4 5 4 7 - 8 c 3 9 - 2 9 b 8 9 a 1 1 d 7 2 a "   n a m e = " W o r k s p a c e I d "   t y p e = " "   o r d e r = " 9 9 9 "   e n t i t y I d = " 4 3 e a 3 8 a 9 - a 9 2 b - 4 e c 3 - 9 6 b a - d 3 d 1 f a f 1 4 8 8 c "   l i n k e d E n t i t y I d = " 0 0 0 0 0 0 0 0 - 0 0 0 0 - 0 0 0 0 - 0 0 0 0 - 0 0 0 0 0 0 0 0 0 0 0 0 "   l i n k e d F i e l d I d = " 0 0 0 0 0 0 0 0 - 0 0 0 0 - 0 0 0 0 - 0 0 0 0 - 0 0 0 0 0 0 0 0 0 0 0 0 "   l i n k e d F i e l d I n d e x = " 0 "   i n d e x = " 0 "   f i e l d T y p e = " q u e s t i o n "   f o r m a t E v a l u a t o r T y p e = " f o r m a t S t r i n g "   h i d d e n = " f a l s e " > 5 2 3 7 3 2 5 < 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 C M C G I L L < m a p p i n g s / > < / f i e l d >  
         < f i e l d   i d = " 8 0 8 e b 0 7 5 - 7 e 6 1 - 4 9 d 7 - a a 5 d - 9 6 b 1 8 b e a 6 1 5 1 "   n a m e = " P a g e "   t y p e = " S y s t e m . S t r i n g ,   m s c o r l i b ,   V e r s i o n = 4 . 0 . 0 . 0 ,   C u l t u r e = n e u t r a l ,   P u b l i c K e y T o k e n = b 7 7 a 5 c 5 6 1 9 3 4 e 0 8 9 "   o r d e r = " 9 9 9 "   e n t i t y I d = " f 9 5 d c 5 f a - 6 e 9 d - 4 b e 9 - 9 d 2 3 - e 0 a d a 2 0 d 8 4 3 8 "   l i n k e d E n t i t y I d = " 0 0 0 0 0 0 0 0 - 0 0 0 0 - 0 0 0 0 - 0 0 0 0 - 0 0 0 0 0 0 0 0 0 0 0 0 "   l i n k e d F i e l d I d = " 0 0 0 0 0 0 0 0 - 0 0 0 0 - 0 0 0 0 - 0 0 0 0 - 0 0 0 0 0 0 0 0 0 0 0 0 "   l i n k e d F i e l d I n d e x = " 0 "   i n d e x = " 0 "   f i e l d T y p e = " c o i "   f o r m a t E v a l u a t o r T y p e = " f o r m a t S t r i n g "   h i d d e n = " f a l s e " > P a g e < m a p p i n g s / > < / f i e l d >  
         < f i e l d   i d = " 2 4 0 3 d 3 4 2 - 5 3 3 b - 4 5 e 7 - 8 4 b 2 - 6 2 d 6 8 1 2 9 0 4 8 5 "   n a m e = " C r e a t e   n e w   v e r s i o n "   t y p e = " S y s t e m . B o o l e a n ,   m s c o r l i b ,   V e r s i o n = 4 . 0 . 0 . 0 ,   C u l t u r e = n e u t r a l ,   P u b l i c K e y T o k e n = b 7 7 a 5 c 5 6 1 9 3 4 e 0 8 9 "   o r d e r = " 9 9 9 "   e n t i t y I d = " 4 3 e a 3 8 a 9 - a 9 2 b - 4 e c 3 - 9 6 b a - d 3 d 1 f a f 1 4 8 8 c "   l i n k e d E n t i t y I d = " 0 0 0 0 0 0 0 0 - 0 0 0 0 - 0 0 0 0 - 0 0 0 0 - 0 0 0 0 0 0 0 0 0 0 0 0 "   l i n k e d F i e l d I d = " 0 0 0 0 0 0 0 0 - 0 0 0 0 - 0 0 0 0 - 0 0 0 0 - 0 0 0 0 0 0 0 0 0 0 0 0 "   l i n k e d F i e l d I n d e x = " 0 "   i n d e x = " 0 "   f i e l d T y p e = " q u e s t i o n "   f o r m a t E v a l u a t o r T y p e = " f o r m a t S t r i n g "   h i d d e n = " f a l s e " > F a l s e < 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P l a i n   P a p e r & l t ; / t e x t & g t ; & # x A ; & l t ; / u i L o c a l i z e d S t r i n g & g t ; "   f i r s t T r a y T y p e = " p l a i n "   o t h e r T r a y T y p e = " p l a i n "   p r i n t H i d d e n T e x t = " f a l s e "   d e f a u l t C o p i e s = " 1 "   o r d e r = " 0 " / >  
             < p r o f i l e   n a m e = " & l t ; ? x m l   v e r s i o n = & q u o t ; 1 . 0 & q u o t ;   e n c o d i n g = & q u o t ; u t f - 1 6 & q u o t ; ? & g t ; & # x A ; & l t ; u i L o c a l i z e d S t r i n g   x m l n s : x s i = & q u o t ; h t t p : / / w w w . w 3 . o r g / 2 0 0 1 / X M L S c h e m a - i n s t a n c e & q u o t ;   x m l n s : x s d = & q u o t ; h t t p : / / w w w . w 3 . o r g / 2 0 0 1 / X M L S c h e m a & q u o t ; & g t ; & # x A ;     & l t ; t y p e & g t ; l a b e l & l t ; / t y p e & g t ; & # x A ;     & l t ; t e x t & g t ; T r a y   3 & l t ; / t e x t & g t ; & # x A ; & l t ; / u i L o c a l i z e d S t r i n g & g t ; "   f i r s t T r a y T y p e = " c o n t i n u a t i o n "   o t h e r T r a y T y p e = " c o n t i n u a t i o n "   p r i n t H i d d e n T e x t = " f a l s e "   d e f a u l t C o p i e s = " 0 "   o r d e r = " 1 " / >  
             < p r o f i l e   n a m e = " & l t ; ? x m l   v e r s i o n = & q u o t ; 1 . 0 & q u o t ;   e n c o d i n g = & q u o t ; u t f - 1 6 & q u o t ; ? & g t ; & # x A ; & l t ; u i L o c a l i z e d S t r i n g   x m l n s : x s i = & q u o t ; h t t p : / / w w w . w 3 . o r g / 2 0 0 1 / X M L S c h e m a - i n s t a n c e & q u o t ;   x m l n s : x s d = & q u o t ; h t t p : / / w w w . w 3 . o r g / 2 0 0 1 / X M L S c h e m a & q u o t ; & g t ; & # x A ;     & l t ; t y p e & g t ; f i x e d & l t ; / t y p e & g t ; & # x A ;     & l t ; t e x t & g t ; _ D R A F T & l t ; / t e x t & g t ; & # x A ; & l t ; / u i L o c a l i z e d S t r i n g & g t ; "   f i r s t T r a y T y p e = " p l a i n "   o t h e r T r a y T y p e = " p l a i n "   p r i n t H i d d e n T e x t = " f a l s e "   d e f a u l t C o p i e s = " 0 "   b u i l d i n g B l o c k T e m p l a t e = " A u t o t e x t . d o t x "   b u i l d i n g B l o c k N a m e = " D R A F T "   o r d e r = " 3 " / > 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75C3-0B7D-437E-94F3-D4A55FA7D70F}">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D4C54813-F487-4694-B85C-080D30EC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7</TotalTime>
  <Pages>15</Pages>
  <Words>2492</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[Congregation name]</vt:lpstr>
    </vt:vector>
  </TitlesOfParts>
  <Company>Scottish Episcopal Church</Company>
  <LinksUpToDate>false</LinksUpToDate>
  <CharactersWithSpaces>17511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name]</dc:title>
  <dc:subject>Risk Register</dc:subject>
  <dc:creator>Updated December 2019</dc:creator>
  <cp:lastModifiedBy>John Stuart</cp:lastModifiedBy>
  <cp:revision>9</cp:revision>
  <cp:lastPrinted>2019-12-18T17:50:00Z</cp:lastPrinted>
  <dcterms:created xsi:type="dcterms:W3CDTF">2019-12-02T17:14:00Z</dcterms:created>
  <dcterms:modified xsi:type="dcterms:W3CDTF">2019-12-18T17:51:00Z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Ref">
    <vt:lpwstr>S0373.196 67047910 1 CPM </vt:lpwstr>
  </property>
  <property fmtid="{D5CDD505-2E9C-101B-9397-08002B2CF9AE}" pid="3" name="swOurRef">
    <vt:lpwstr> </vt:lpwstr>
  </property>
</Properties>
</file>