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3F3E" w14:textId="057AAA29" w:rsidR="005768C3" w:rsidRDefault="00BB652E">
      <w:pPr>
        <w:rPr>
          <w:rFonts w:ascii="Calibri" w:eastAsia="Calibri" w:hAnsi="Calibri" w:cs="Calibri"/>
          <w:b/>
          <w:sz w:val="40"/>
          <w:szCs w:val="40"/>
        </w:rPr>
      </w:pPr>
      <w:r>
        <w:rPr>
          <w:rFonts w:ascii="Calibri" w:eastAsia="Calibri" w:hAnsi="Calibri" w:cs="Calibri"/>
          <w:b/>
          <w:sz w:val="40"/>
          <w:szCs w:val="40"/>
        </w:rPr>
        <w:t>Standalone</w:t>
      </w:r>
      <w:r w:rsidR="00803E06">
        <w:rPr>
          <w:rFonts w:ascii="Calibri" w:eastAsia="Calibri" w:hAnsi="Calibri" w:cs="Calibri"/>
          <w:b/>
          <w:sz w:val="40"/>
          <w:szCs w:val="40"/>
        </w:rPr>
        <w:t xml:space="preserve"> toolkit checklist</w:t>
      </w:r>
    </w:p>
    <w:p w14:paraId="767E070F" w14:textId="77777777" w:rsidR="005768C3" w:rsidRDefault="00803E06">
      <w:pPr>
        <w:rPr>
          <w:rFonts w:ascii="Calibri" w:eastAsia="Calibri" w:hAnsi="Calibri" w:cs="Calibri"/>
        </w:rPr>
      </w:pPr>
      <w:r>
        <w:rPr>
          <w:rFonts w:ascii="Calibri" w:eastAsia="Calibri" w:hAnsi="Calibri" w:cs="Calibri"/>
        </w:rPr>
        <w:t>The first element in the Toolkit is a c</w:t>
      </w:r>
      <w:bookmarkStart w:id="0" w:name="_Hlk97301991"/>
      <w:r>
        <w:rPr>
          <w:rFonts w:ascii="Calibri" w:eastAsia="Calibri" w:hAnsi="Calibri" w:cs="Calibri"/>
        </w:rPr>
        <w:t>hecklist table, which users are invited to complete to help understand where action has taken place and where action should be prioritised or engaged with.  Groups can mark what changes they have already made and note new changes they can make that will make a difference – even the smallest action will help! Completing the checklist now and doing it again after a while will help keep a record of where changes have happened and will help users see the extent of the changes they have made.</w:t>
      </w:r>
      <w:bookmarkEnd w:id="0"/>
    </w:p>
    <w:p w14:paraId="5BE1CCF9" w14:textId="77777777" w:rsidR="005768C3" w:rsidRDefault="00803E06">
      <w:pPr>
        <w:rPr>
          <w:rFonts w:ascii="Calibri" w:eastAsia="Calibri" w:hAnsi="Calibri" w:cs="Calibri"/>
        </w:rPr>
      </w:pPr>
      <w:r>
        <w:rPr>
          <w:rFonts w:ascii="Calibri" w:eastAsia="Calibri" w:hAnsi="Calibri" w:cs="Calibri"/>
        </w:rPr>
        <w:t>The suggested actions are grouped under different subheadings; individuals may want to lead on a particular subheading within a larger eco group.</w:t>
      </w:r>
    </w:p>
    <w:p w14:paraId="0081567C" w14:textId="77777777" w:rsidR="005768C3" w:rsidRDefault="00803E06">
      <w:pPr>
        <w:rPr>
          <w:rFonts w:ascii="Calibri" w:eastAsia="Calibri" w:hAnsi="Calibri" w:cs="Calibri"/>
        </w:rPr>
      </w:pPr>
      <w:r>
        <w:rPr>
          <w:rFonts w:ascii="Calibri" w:eastAsia="Calibri" w:hAnsi="Calibri" w:cs="Calibri"/>
        </w:rPr>
        <w:t>One crucial action is to calculate a carbon footprint and carry out an audit of current energy use</w:t>
      </w:r>
      <w:r w:rsidR="007757A0">
        <w:rPr>
          <w:rFonts w:ascii="Calibri" w:eastAsia="Calibri" w:hAnsi="Calibri" w:cs="Calibri"/>
        </w:rPr>
        <w:t>, using the designated Energy Footprint Analyser (EFA),</w:t>
      </w:r>
      <w:r>
        <w:rPr>
          <w:rFonts w:ascii="Calibri" w:eastAsia="Calibri" w:hAnsi="Calibri" w:cs="Calibri"/>
        </w:rPr>
        <w:t xml:space="preserve"> and therefore this comes first in the checklist. There are </w:t>
      </w:r>
      <w:r w:rsidR="007757A0">
        <w:rPr>
          <w:rFonts w:ascii="Calibri" w:eastAsia="Calibri" w:hAnsi="Calibri" w:cs="Calibri"/>
        </w:rPr>
        <w:t xml:space="preserve">other </w:t>
      </w:r>
      <w:r>
        <w:rPr>
          <w:rFonts w:ascii="Calibri" w:eastAsia="Calibri" w:hAnsi="Calibri" w:cs="Calibri"/>
        </w:rPr>
        <w:t xml:space="preserve">existing tools </w:t>
      </w:r>
      <w:r w:rsidR="007757A0">
        <w:rPr>
          <w:rFonts w:ascii="Calibri" w:eastAsia="Calibri" w:hAnsi="Calibri" w:cs="Calibri"/>
        </w:rPr>
        <w:t>which people may find helpful</w:t>
      </w:r>
      <w:r>
        <w:rPr>
          <w:rFonts w:ascii="Calibri" w:eastAsia="Calibri" w:hAnsi="Calibri" w:cs="Calibri"/>
        </w:rPr>
        <w:t>, such as the following:</w:t>
      </w:r>
    </w:p>
    <w:p w14:paraId="7CDF8758" w14:textId="77777777" w:rsidR="005768C3" w:rsidRDefault="00803E06">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Zero Waste Scotland</w:t>
      </w:r>
      <w:r w:rsidRPr="00711197">
        <w:rPr>
          <w:rFonts w:ascii="Calibri" w:eastAsia="Calibri" w:hAnsi="Calibri" w:cs="Calibri"/>
          <w:color w:val="0070C0"/>
        </w:rPr>
        <w:t xml:space="preserve"> </w:t>
      </w:r>
      <w:hyperlink r:id="rId8">
        <w:r w:rsidRPr="00711197">
          <w:rPr>
            <w:rFonts w:ascii="Calibri" w:eastAsia="Calibri" w:hAnsi="Calibri" w:cs="Calibri"/>
            <w:color w:val="0070C0"/>
            <w:u w:val="single"/>
          </w:rPr>
          <w:t>https://energy.zerowastescotland.org.uk/</w:t>
        </w:r>
      </w:hyperlink>
      <w:r>
        <w:rPr>
          <w:rFonts w:ascii="Calibri" w:eastAsia="Calibri" w:hAnsi="Calibri" w:cs="Calibri"/>
          <w:color w:val="000000"/>
        </w:rPr>
        <w:t xml:space="preserve"> provides free support and advice to organisations looking to reduce consumption and waste. </w:t>
      </w:r>
    </w:p>
    <w:p w14:paraId="265832EF" w14:textId="77777777" w:rsidR="005768C3" w:rsidRDefault="005768C3">
      <w:pPr>
        <w:pBdr>
          <w:top w:val="nil"/>
          <w:left w:val="nil"/>
          <w:bottom w:val="nil"/>
          <w:right w:val="nil"/>
          <w:between w:val="nil"/>
        </w:pBdr>
        <w:spacing w:after="0" w:line="240" w:lineRule="auto"/>
        <w:rPr>
          <w:rFonts w:ascii="Calibri" w:eastAsia="Calibri" w:hAnsi="Calibri" w:cs="Calibri"/>
          <w:color w:val="000000"/>
        </w:rPr>
      </w:pPr>
    </w:p>
    <w:p w14:paraId="20A6B280" w14:textId="77777777" w:rsidR="005768C3" w:rsidRDefault="00803E06">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360˚ Carbon </w:t>
      </w:r>
      <w:hyperlink r:id="rId9">
        <w:r w:rsidRPr="00711197">
          <w:rPr>
            <w:rFonts w:ascii="Calibri" w:eastAsia="Calibri" w:hAnsi="Calibri" w:cs="Calibri"/>
            <w:color w:val="0070C0"/>
            <w:u w:val="single"/>
          </w:rPr>
          <w:t>https://360carbon.org/</w:t>
        </w:r>
      </w:hyperlink>
      <w:r w:rsidRPr="00711197">
        <w:rPr>
          <w:rFonts w:ascii="Calibri" w:eastAsia="Calibri" w:hAnsi="Calibri" w:cs="Calibri"/>
          <w:color w:val="0070C0"/>
        </w:rPr>
        <w:t xml:space="preserve"> </w:t>
      </w:r>
      <w:r>
        <w:rPr>
          <w:rFonts w:ascii="Calibri" w:eastAsia="Calibri" w:hAnsi="Calibri" w:cs="Calibri"/>
          <w:color w:val="000000"/>
        </w:rPr>
        <w:t>is an online tool which helps calculate the carbon footprint of a church or organisation.</w:t>
      </w:r>
    </w:p>
    <w:p w14:paraId="361A8A67" w14:textId="77777777" w:rsidR="005768C3" w:rsidRDefault="005768C3">
      <w:pPr>
        <w:pBdr>
          <w:top w:val="nil"/>
          <w:left w:val="nil"/>
          <w:bottom w:val="nil"/>
          <w:right w:val="nil"/>
          <w:between w:val="nil"/>
        </w:pBdr>
        <w:spacing w:after="0" w:line="240" w:lineRule="auto"/>
        <w:rPr>
          <w:rFonts w:ascii="Calibri" w:eastAsia="Calibri" w:hAnsi="Calibri" w:cs="Calibri"/>
          <w:color w:val="000000"/>
        </w:rPr>
      </w:pPr>
    </w:p>
    <w:p w14:paraId="333C6A36" w14:textId="77777777" w:rsidR="005768C3" w:rsidRDefault="00803E06">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Eco-Congregation Scotland </w:t>
      </w:r>
      <w:hyperlink r:id="rId10">
        <w:r w:rsidRPr="00711197">
          <w:rPr>
            <w:rFonts w:ascii="Calibri" w:eastAsia="Calibri" w:hAnsi="Calibri" w:cs="Calibri"/>
            <w:color w:val="0070C0"/>
            <w:u w:val="single"/>
          </w:rPr>
          <w:t>https://www.ecocongregationscotland.org/</w:t>
        </w:r>
      </w:hyperlink>
      <w:r w:rsidRPr="00711197">
        <w:rPr>
          <w:rFonts w:ascii="Calibri" w:eastAsia="Calibri" w:hAnsi="Calibri" w:cs="Calibri"/>
          <w:color w:val="0070C0"/>
        </w:rPr>
        <w:t xml:space="preserve"> </w:t>
      </w:r>
      <w:r>
        <w:rPr>
          <w:rFonts w:ascii="Calibri" w:eastAsia="Calibri" w:hAnsi="Calibri" w:cs="Calibri"/>
          <w:color w:val="000000"/>
        </w:rPr>
        <w:t>has lots of advice and suggestions for congregations – on energy use, liturgical resources and much more.</w:t>
      </w:r>
    </w:p>
    <w:p w14:paraId="2FC35676" w14:textId="77777777" w:rsidR="005768C3" w:rsidRDefault="005768C3">
      <w:pPr>
        <w:spacing w:after="160" w:line="259" w:lineRule="auto"/>
        <w:rPr>
          <w:rFonts w:ascii="Calibri" w:eastAsia="Calibri" w:hAnsi="Calibri" w:cs="Calibri"/>
        </w:rPr>
      </w:pPr>
    </w:p>
    <w:p w14:paraId="73D8B339" w14:textId="77777777" w:rsidR="005768C3" w:rsidRDefault="00803E06">
      <w:pPr>
        <w:spacing w:after="160" w:line="259" w:lineRule="auto"/>
        <w:rPr>
          <w:rFonts w:ascii="Calibri" w:eastAsia="Calibri" w:hAnsi="Calibri" w:cs="Calibri"/>
        </w:rPr>
      </w:pPr>
      <w:r>
        <w:rPr>
          <w:rFonts w:ascii="Calibri" w:eastAsia="Calibri" w:hAnsi="Calibri" w:cs="Calibri"/>
        </w:rPr>
        <w:t>There are lots of other resources, many noted at the end of the document, but users can feel free to look at other options and help the Provincial Environment Group to gain knowledge. The Provincial Environment Group will continue to update the list and share helpful material.</w:t>
      </w:r>
    </w:p>
    <w:p w14:paraId="5B60810D" w14:textId="77777777" w:rsidR="005768C3" w:rsidRDefault="005768C3">
      <w:pPr>
        <w:spacing w:after="160" w:line="259" w:lineRule="auto"/>
        <w:rPr>
          <w:rFonts w:ascii="Calibri" w:eastAsia="Calibri" w:hAnsi="Calibri" w:cs="Calibri"/>
        </w:rPr>
      </w:pPr>
    </w:p>
    <w:p w14:paraId="2043A691" w14:textId="77777777" w:rsidR="005768C3" w:rsidRDefault="005768C3">
      <w:pPr>
        <w:spacing w:after="160" w:line="259" w:lineRule="auto"/>
        <w:rPr>
          <w:rFonts w:ascii="Calibri" w:eastAsia="Calibri" w:hAnsi="Calibri" w:cs="Calibri"/>
        </w:rPr>
      </w:pPr>
    </w:p>
    <w:p w14:paraId="5E59D028" w14:textId="77777777" w:rsidR="005768C3" w:rsidRDefault="005768C3">
      <w:pPr>
        <w:spacing w:after="160" w:line="259" w:lineRule="auto"/>
        <w:rPr>
          <w:rFonts w:ascii="Calibri" w:eastAsia="Calibri" w:hAnsi="Calibri" w:cs="Calibri"/>
        </w:rPr>
      </w:pPr>
    </w:p>
    <w:p w14:paraId="36937350" w14:textId="77777777" w:rsidR="005768C3" w:rsidRDefault="005768C3">
      <w:pPr>
        <w:spacing w:after="160" w:line="259" w:lineRule="auto"/>
        <w:rPr>
          <w:rFonts w:ascii="Calibri" w:eastAsia="Calibri" w:hAnsi="Calibri" w:cs="Calibri"/>
        </w:rPr>
      </w:pPr>
    </w:p>
    <w:p w14:paraId="51BB834D" w14:textId="77777777" w:rsidR="005768C3" w:rsidRDefault="005768C3">
      <w:pPr>
        <w:spacing w:after="160" w:line="259" w:lineRule="auto"/>
        <w:rPr>
          <w:rFonts w:ascii="Calibri" w:eastAsia="Calibri" w:hAnsi="Calibri" w:cs="Calibri"/>
        </w:rPr>
      </w:pPr>
    </w:p>
    <w:p w14:paraId="21A90681" w14:textId="77777777" w:rsidR="005768C3" w:rsidRDefault="005768C3">
      <w:pPr>
        <w:spacing w:after="160" w:line="259" w:lineRule="auto"/>
        <w:rPr>
          <w:rFonts w:ascii="Calibri" w:eastAsia="Calibri" w:hAnsi="Calibri" w:cs="Calibri"/>
        </w:rPr>
      </w:pPr>
    </w:p>
    <w:p w14:paraId="6C6B3B0F" w14:textId="77777777" w:rsidR="005768C3" w:rsidRDefault="005768C3">
      <w:pPr>
        <w:spacing w:after="160" w:line="259" w:lineRule="auto"/>
        <w:rPr>
          <w:rFonts w:ascii="Calibri" w:eastAsia="Calibri" w:hAnsi="Calibri" w:cs="Calibri"/>
        </w:rPr>
      </w:pPr>
    </w:p>
    <w:p w14:paraId="1676E04E" w14:textId="77777777" w:rsidR="00916068" w:rsidRDefault="00916068">
      <w:pPr>
        <w:rPr>
          <w:rFonts w:ascii="Calibri" w:eastAsia="Calibri" w:hAnsi="Calibri" w:cs="Calibri"/>
        </w:rPr>
      </w:pPr>
    </w:p>
    <w:p w14:paraId="60B0B87D" w14:textId="047BA508" w:rsidR="005768C3" w:rsidRDefault="00803E06">
      <w:pPr>
        <w:rPr>
          <w:rFonts w:ascii="Calibri" w:eastAsia="Calibri" w:hAnsi="Calibri" w:cs="Calibri"/>
          <w:b/>
          <w:sz w:val="40"/>
          <w:szCs w:val="40"/>
        </w:rPr>
      </w:pPr>
      <w:r>
        <w:rPr>
          <w:rFonts w:ascii="Calibri" w:eastAsia="Calibri" w:hAnsi="Calibri" w:cs="Calibri"/>
          <w:b/>
          <w:sz w:val="40"/>
          <w:szCs w:val="40"/>
        </w:rPr>
        <w:lastRenderedPageBreak/>
        <w:t>Toolkit Checklist</w:t>
      </w:r>
    </w:p>
    <w:tbl>
      <w:tblPr>
        <w:tblStyle w:val="a4"/>
        <w:tblW w:w="10065" w:type="dxa"/>
        <w:tblInd w:w="-57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851"/>
        <w:gridCol w:w="4961"/>
        <w:gridCol w:w="4253"/>
      </w:tblGrid>
      <w:tr w:rsidR="005768C3" w14:paraId="0CFA6BF9" w14:textId="77777777" w:rsidTr="001871EC">
        <w:trPr>
          <w:trHeight w:val="600"/>
        </w:trPr>
        <w:tc>
          <w:tcPr>
            <w:tcW w:w="851" w:type="dxa"/>
            <w:shd w:val="clear" w:color="auto" w:fill="80BE91"/>
          </w:tcPr>
          <w:p w14:paraId="76A28440" w14:textId="77777777" w:rsidR="005768C3" w:rsidRDefault="005768C3">
            <w:pPr>
              <w:rPr>
                <w:rFonts w:ascii="Calibri" w:eastAsia="Calibri" w:hAnsi="Calibri" w:cs="Calibri"/>
                <w:b/>
                <w:sz w:val="40"/>
                <w:szCs w:val="40"/>
              </w:rPr>
            </w:pPr>
          </w:p>
        </w:tc>
        <w:tc>
          <w:tcPr>
            <w:tcW w:w="4961" w:type="dxa"/>
            <w:shd w:val="clear" w:color="auto" w:fill="80BE91"/>
          </w:tcPr>
          <w:p w14:paraId="53B87A38" w14:textId="77777777" w:rsidR="005768C3" w:rsidRDefault="00803E06">
            <w:pPr>
              <w:jc w:val="center"/>
              <w:rPr>
                <w:rFonts w:ascii="Calibri" w:eastAsia="Calibri" w:hAnsi="Calibri" w:cs="Calibri"/>
                <w:b/>
              </w:rPr>
            </w:pPr>
            <w:r>
              <w:rPr>
                <w:rFonts w:ascii="Calibri" w:eastAsia="Calibri" w:hAnsi="Calibri" w:cs="Calibri"/>
                <w:b/>
              </w:rPr>
              <w:t>Task</w:t>
            </w:r>
          </w:p>
        </w:tc>
        <w:tc>
          <w:tcPr>
            <w:tcW w:w="4253" w:type="dxa"/>
            <w:shd w:val="clear" w:color="auto" w:fill="80BE91"/>
          </w:tcPr>
          <w:p w14:paraId="673590A1" w14:textId="77777777" w:rsidR="005768C3" w:rsidRDefault="00803E06">
            <w:pPr>
              <w:jc w:val="center"/>
              <w:rPr>
                <w:rFonts w:ascii="Calibri" w:eastAsia="Calibri" w:hAnsi="Calibri" w:cs="Calibri"/>
                <w:b/>
              </w:rPr>
            </w:pPr>
            <w:r>
              <w:rPr>
                <w:rFonts w:ascii="Calibri" w:eastAsia="Calibri" w:hAnsi="Calibri" w:cs="Calibri"/>
                <w:b/>
              </w:rPr>
              <w:t>All to do</w:t>
            </w:r>
          </w:p>
        </w:tc>
      </w:tr>
      <w:tr w:rsidR="005768C3" w14:paraId="60A8A18B" w14:textId="77777777">
        <w:tc>
          <w:tcPr>
            <w:tcW w:w="851" w:type="dxa"/>
          </w:tcPr>
          <w:p w14:paraId="7E0CF01E" w14:textId="77777777" w:rsidR="005768C3" w:rsidRDefault="005768C3">
            <w:pPr>
              <w:rPr>
                <w:rFonts w:ascii="Calibri" w:eastAsia="Calibri" w:hAnsi="Calibri" w:cs="Calibri"/>
                <w:b/>
                <w:sz w:val="40"/>
                <w:szCs w:val="40"/>
              </w:rPr>
            </w:pPr>
          </w:p>
        </w:tc>
        <w:tc>
          <w:tcPr>
            <w:tcW w:w="4961" w:type="dxa"/>
          </w:tcPr>
          <w:p w14:paraId="5164A5BC" w14:textId="77777777" w:rsidR="005768C3" w:rsidRDefault="00900B87">
            <w:pPr>
              <w:rPr>
                <w:rFonts w:ascii="Calibri" w:eastAsia="Calibri" w:hAnsi="Calibri" w:cs="Calibri"/>
              </w:rPr>
            </w:pPr>
            <w:sdt>
              <w:sdtPr>
                <w:tag w:val="goog_rdk_0"/>
                <w:id w:val="1367640023"/>
              </w:sdtPr>
              <w:sdtEndPr/>
              <w:sdtContent/>
            </w:sdt>
            <w:r w:rsidR="00803E06">
              <w:rPr>
                <w:rFonts w:ascii="Calibri" w:eastAsia="Calibri" w:hAnsi="Calibri" w:cs="Calibri"/>
                <w:b/>
                <w:color w:val="000000"/>
              </w:rPr>
              <w:t xml:space="preserve">Calculate </w:t>
            </w:r>
            <w:r w:rsidR="00803E06">
              <w:rPr>
                <w:rFonts w:ascii="Calibri" w:eastAsia="Calibri" w:hAnsi="Calibri" w:cs="Calibri"/>
                <w:b/>
              </w:rPr>
              <w:t>the main elements of your</w:t>
            </w:r>
            <w:r w:rsidR="00803E06">
              <w:rPr>
                <w:rFonts w:ascii="Calibri" w:eastAsia="Calibri" w:hAnsi="Calibri" w:cs="Calibri"/>
                <w:b/>
                <w:color w:val="000000"/>
              </w:rPr>
              <w:t xml:space="preserve"> carbon footprint</w:t>
            </w:r>
            <w:r w:rsidR="00803E06">
              <w:rPr>
                <w:rFonts w:ascii="Calibri" w:eastAsia="Calibri" w:hAnsi="Calibri" w:cs="Calibri"/>
              </w:rPr>
              <w:t xml:space="preserve"> by </w:t>
            </w:r>
            <w:r w:rsidR="00803E06">
              <w:rPr>
                <w:rFonts w:ascii="Calibri" w:eastAsia="Calibri" w:hAnsi="Calibri" w:cs="Calibri"/>
                <w:color w:val="000000"/>
              </w:rPr>
              <w:t xml:space="preserve">using </w:t>
            </w:r>
            <w:r w:rsidR="00803E06">
              <w:rPr>
                <w:rFonts w:ascii="Calibri" w:eastAsia="Calibri" w:hAnsi="Calibri" w:cs="Calibri"/>
              </w:rPr>
              <w:t>the new Energy Footprint Analyser (EFA) developed by the Provincial Environment Group at the Scottish Episcopal Church.</w:t>
            </w:r>
            <w:r w:rsidR="00803E06">
              <w:rPr>
                <w:rFonts w:ascii="Calibri" w:eastAsia="Calibri" w:hAnsi="Calibri" w:cs="Calibri"/>
                <w:color w:val="000000"/>
              </w:rPr>
              <w:t xml:space="preserve"> Use this simple too</w:t>
            </w:r>
            <w:r w:rsidR="00803E06">
              <w:rPr>
                <w:rFonts w:ascii="Calibri" w:eastAsia="Calibri" w:hAnsi="Calibri" w:cs="Calibri"/>
              </w:rPr>
              <w:t>l to calculate the carbon emissions associated with energy usage in your church, and additionally create a baseline that enables you to track this over time. Please send your 2021 calculation to PEG using the tool by Wednesday May 25th.</w:t>
            </w:r>
          </w:p>
          <w:p w14:paraId="1D36FA6F" w14:textId="77777777" w:rsidR="005768C3" w:rsidRDefault="00803E06">
            <w:pPr>
              <w:rPr>
                <w:rFonts w:ascii="Calibri" w:eastAsia="Calibri" w:hAnsi="Calibri" w:cs="Calibri"/>
              </w:rPr>
            </w:pPr>
            <w:r>
              <w:rPr>
                <w:rFonts w:ascii="Calibri" w:eastAsia="Calibri" w:hAnsi="Calibri" w:cs="Calibri"/>
              </w:rPr>
              <w:t xml:space="preserve">You can download the tool from the SEC website. Please note: You MUST download the free </w:t>
            </w:r>
            <w:hyperlink r:id="rId11">
              <w:r w:rsidRPr="00F22832">
                <w:rPr>
                  <w:rFonts w:ascii="Calibri" w:eastAsia="Calibri" w:hAnsi="Calibri" w:cs="Calibri"/>
                  <w:color w:val="0070C0"/>
                  <w:u w:val="single"/>
                </w:rPr>
                <w:t>Adobe Acrobat DC Reader application</w:t>
              </w:r>
            </w:hyperlink>
            <w:r w:rsidRPr="00F22832">
              <w:rPr>
                <w:rFonts w:ascii="Calibri" w:eastAsia="Calibri" w:hAnsi="Calibri" w:cs="Calibri"/>
                <w:color w:val="0070C0"/>
              </w:rPr>
              <w:t xml:space="preserve"> </w:t>
            </w:r>
            <w:r>
              <w:rPr>
                <w:rFonts w:ascii="Calibri" w:eastAsia="Calibri" w:hAnsi="Calibri" w:cs="Calibri"/>
              </w:rPr>
              <w:t>to use this tool. The tool must be opened in this application.</w:t>
            </w:r>
          </w:p>
        </w:tc>
        <w:tc>
          <w:tcPr>
            <w:tcW w:w="4253" w:type="dxa"/>
          </w:tcPr>
          <w:p w14:paraId="613245B2" w14:textId="77777777" w:rsidR="005768C3" w:rsidRDefault="005768C3">
            <w:pPr>
              <w:rPr>
                <w:rFonts w:ascii="Calibri" w:eastAsia="Calibri" w:hAnsi="Calibri" w:cs="Calibri"/>
                <w:b/>
                <w:sz w:val="40"/>
                <w:szCs w:val="40"/>
              </w:rPr>
            </w:pPr>
          </w:p>
        </w:tc>
      </w:tr>
    </w:tbl>
    <w:p w14:paraId="404A3035" w14:textId="77777777" w:rsidR="005768C3" w:rsidRDefault="005768C3">
      <w:pPr>
        <w:rPr>
          <w:rFonts w:ascii="Calibri" w:eastAsia="Calibri" w:hAnsi="Calibri" w:cs="Calibri"/>
          <w:b/>
          <w:sz w:val="40"/>
          <w:szCs w:val="40"/>
        </w:rPr>
      </w:pPr>
    </w:p>
    <w:tbl>
      <w:tblPr>
        <w:tblStyle w:val="a5"/>
        <w:tblW w:w="10080" w:type="dxa"/>
        <w:jc w:val="center"/>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Look w:val="0400" w:firstRow="0" w:lastRow="0" w:firstColumn="0" w:lastColumn="0" w:noHBand="0" w:noVBand="1"/>
      </w:tblPr>
      <w:tblGrid>
        <w:gridCol w:w="852"/>
        <w:gridCol w:w="4879"/>
        <w:gridCol w:w="2080"/>
        <w:gridCol w:w="977"/>
        <w:gridCol w:w="1292"/>
      </w:tblGrid>
      <w:tr w:rsidR="005768C3" w14:paraId="08D28E18" w14:textId="77777777">
        <w:trPr>
          <w:trHeight w:val="1140"/>
          <w:jc w:val="center"/>
        </w:trPr>
        <w:tc>
          <w:tcPr>
            <w:tcW w:w="852" w:type="dxa"/>
            <w:shd w:val="clear" w:color="auto" w:fill="auto"/>
            <w:vAlign w:val="center"/>
          </w:tcPr>
          <w:p w14:paraId="79282B81" w14:textId="77777777" w:rsidR="005768C3" w:rsidRDefault="005768C3"/>
        </w:tc>
        <w:tc>
          <w:tcPr>
            <w:tcW w:w="4879" w:type="dxa"/>
            <w:shd w:val="clear" w:color="auto" w:fill="auto"/>
            <w:vAlign w:val="center"/>
          </w:tcPr>
          <w:p w14:paraId="1519F44B" w14:textId="77777777" w:rsidR="005768C3" w:rsidRDefault="00803E06">
            <w:pPr>
              <w:widowControl w:val="0"/>
              <w:pBdr>
                <w:top w:val="nil"/>
                <w:left w:val="nil"/>
                <w:bottom w:val="nil"/>
                <w:right w:val="nil"/>
                <w:between w:val="nil"/>
              </w:pBdr>
              <w:spacing w:after="0" w:line="240" w:lineRule="auto"/>
              <w:jc w:val="center"/>
              <w:rPr>
                <w:color w:val="000000"/>
              </w:rPr>
            </w:pPr>
            <w:r>
              <w:rPr>
                <w:rFonts w:ascii="Calibri" w:eastAsia="Calibri" w:hAnsi="Calibri" w:cs="Calibri"/>
                <w:b/>
                <w:color w:val="000000"/>
              </w:rPr>
              <w:t>Tasks</w:t>
            </w:r>
          </w:p>
        </w:tc>
        <w:tc>
          <w:tcPr>
            <w:tcW w:w="2080" w:type="dxa"/>
            <w:shd w:val="clear" w:color="auto" w:fill="auto"/>
            <w:vAlign w:val="center"/>
          </w:tcPr>
          <w:p w14:paraId="1FBDA19D" w14:textId="77777777" w:rsidR="005768C3" w:rsidRDefault="00803E06">
            <w:pPr>
              <w:widowControl w:val="0"/>
              <w:pBdr>
                <w:top w:val="nil"/>
                <w:left w:val="nil"/>
                <w:bottom w:val="nil"/>
                <w:right w:val="nil"/>
                <w:between w:val="nil"/>
              </w:pBdr>
              <w:spacing w:after="0" w:line="240" w:lineRule="auto"/>
              <w:jc w:val="center"/>
              <w:rPr>
                <w:color w:val="000000"/>
              </w:rPr>
            </w:pPr>
            <w:r>
              <w:rPr>
                <w:rFonts w:ascii="Calibri" w:eastAsia="Calibri" w:hAnsi="Calibri" w:cs="Calibri"/>
                <w:b/>
                <w:color w:val="000000"/>
              </w:rPr>
              <w:t>Done</w:t>
            </w:r>
          </w:p>
        </w:tc>
        <w:tc>
          <w:tcPr>
            <w:tcW w:w="977" w:type="dxa"/>
            <w:shd w:val="clear" w:color="auto" w:fill="auto"/>
            <w:vAlign w:val="center"/>
          </w:tcPr>
          <w:p w14:paraId="48EDB8A2" w14:textId="77777777" w:rsidR="005768C3" w:rsidRDefault="00803E06">
            <w:pPr>
              <w:widowControl w:val="0"/>
              <w:pBdr>
                <w:top w:val="nil"/>
                <w:left w:val="nil"/>
                <w:bottom w:val="nil"/>
                <w:right w:val="nil"/>
                <w:between w:val="nil"/>
              </w:pBdr>
              <w:spacing w:after="0" w:line="240" w:lineRule="auto"/>
              <w:jc w:val="center"/>
              <w:rPr>
                <w:color w:val="000000"/>
              </w:rPr>
            </w:pPr>
            <w:r>
              <w:rPr>
                <w:rFonts w:ascii="Calibri" w:eastAsia="Calibri" w:hAnsi="Calibri" w:cs="Calibri"/>
                <w:b/>
                <w:color w:val="000000"/>
              </w:rPr>
              <w:t>Could do now</w:t>
            </w:r>
          </w:p>
        </w:tc>
        <w:tc>
          <w:tcPr>
            <w:tcW w:w="1292" w:type="dxa"/>
            <w:shd w:val="clear" w:color="auto" w:fill="auto"/>
            <w:vAlign w:val="center"/>
          </w:tcPr>
          <w:p w14:paraId="62D10C52" w14:textId="77777777" w:rsidR="005768C3" w:rsidRDefault="00803E06">
            <w:pPr>
              <w:widowControl w:val="0"/>
              <w:pBdr>
                <w:top w:val="nil"/>
                <w:left w:val="nil"/>
                <w:bottom w:val="nil"/>
                <w:right w:val="nil"/>
                <w:between w:val="nil"/>
              </w:pBdr>
              <w:spacing w:after="0" w:line="240" w:lineRule="auto"/>
              <w:jc w:val="center"/>
              <w:rPr>
                <w:color w:val="000000"/>
              </w:rPr>
            </w:pPr>
            <w:r>
              <w:rPr>
                <w:rFonts w:ascii="Calibri" w:eastAsia="Calibri" w:hAnsi="Calibri" w:cs="Calibri"/>
                <w:b/>
                <w:color w:val="000000"/>
              </w:rPr>
              <w:t>Consider in medium or long term</w:t>
            </w:r>
          </w:p>
        </w:tc>
      </w:tr>
      <w:tr w:rsidR="005768C3" w14:paraId="303AF8E1" w14:textId="77777777" w:rsidTr="001871EC">
        <w:trPr>
          <w:trHeight w:val="387"/>
          <w:jc w:val="center"/>
        </w:trPr>
        <w:tc>
          <w:tcPr>
            <w:tcW w:w="852" w:type="dxa"/>
            <w:shd w:val="clear" w:color="auto" w:fill="80BE91"/>
          </w:tcPr>
          <w:p w14:paraId="10A1DC34"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A.</w:t>
            </w:r>
          </w:p>
        </w:tc>
        <w:tc>
          <w:tcPr>
            <w:tcW w:w="9228" w:type="dxa"/>
            <w:gridSpan w:val="4"/>
            <w:shd w:val="clear" w:color="auto" w:fill="80BE91"/>
          </w:tcPr>
          <w:p w14:paraId="2C89742F"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 xml:space="preserve"> Reduce Energy Use and Improve Energy Efficiency</w:t>
            </w:r>
          </w:p>
        </w:tc>
      </w:tr>
      <w:tr w:rsidR="005768C3" w14:paraId="0F1145EB" w14:textId="77777777">
        <w:trPr>
          <w:trHeight w:val="860"/>
          <w:jc w:val="center"/>
        </w:trPr>
        <w:tc>
          <w:tcPr>
            <w:tcW w:w="852" w:type="dxa"/>
            <w:shd w:val="clear" w:color="auto" w:fill="auto"/>
          </w:tcPr>
          <w:p w14:paraId="616AA65B"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A1</w:t>
            </w:r>
          </w:p>
        </w:tc>
        <w:tc>
          <w:tcPr>
            <w:tcW w:w="4879" w:type="dxa"/>
            <w:shd w:val="clear" w:color="auto" w:fill="auto"/>
          </w:tcPr>
          <w:p w14:paraId="537CC9FF"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231F20"/>
              </w:rPr>
              <w:t>Insulate all buildings</w:t>
            </w:r>
            <w:r>
              <w:rPr>
                <w:rFonts w:ascii="Calibri" w:eastAsia="Calibri" w:hAnsi="Calibri" w:cs="Calibri"/>
                <w:color w:val="231F20"/>
              </w:rPr>
              <w:t xml:space="preserve"> – </w:t>
            </w:r>
            <w:proofErr w:type="gramStart"/>
            <w:r>
              <w:rPr>
                <w:rFonts w:ascii="Calibri" w:eastAsia="Calibri" w:hAnsi="Calibri" w:cs="Calibri"/>
                <w:color w:val="231F20"/>
              </w:rPr>
              <w:t>e.g.</w:t>
            </w:r>
            <w:proofErr w:type="gramEnd"/>
            <w:r>
              <w:rPr>
                <w:rFonts w:ascii="Calibri" w:eastAsia="Calibri" w:hAnsi="Calibri" w:cs="Calibri"/>
                <w:color w:val="231F20"/>
              </w:rPr>
              <w:t xml:space="preserve"> church, rectory, halls - including walls, lofts, roof spaces, floors and central heating and water pipes, where possible.</w:t>
            </w:r>
          </w:p>
        </w:tc>
        <w:tc>
          <w:tcPr>
            <w:tcW w:w="2080" w:type="dxa"/>
            <w:shd w:val="clear" w:color="auto" w:fill="auto"/>
          </w:tcPr>
          <w:p w14:paraId="755E2CC7"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w:t>
            </w:r>
          </w:p>
        </w:tc>
        <w:tc>
          <w:tcPr>
            <w:tcW w:w="977" w:type="dxa"/>
            <w:shd w:val="clear" w:color="auto" w:fill="auto"/>
          </w:tcPr>
          <w:p w14:paraId="38E8B2C6" w14:textId="77777777" w:rsidR="005768C3" w:rsidRDefault="005768C3"/>
        </w:tc>
        <w:tc>
          <w:tcPr>
            <w:tcW w:w="1292" w:type="dxa"/>
            <w:shd w:val="clear" w:color="auto" w:fill="auto"/>
          </w:tcPr>
          <w:p w14:paraId="521F1FBC" w14:textId="77777777" w:rsidR="005768C3" w:rsidRDefault="005768C3"/>
        </w:tc>
      </w:tr>
      <w:tr w:rsidR="005768C3" w14:paraId="66A2617C" w14:textId="77777777">
        <w:trPr>
          <w:trHeight w:val="860"/>
          <w:jc w:val="center"/>
        </w:trPr>
        <w:tc>
          <w:tcPr>
            <w:tcW w:w="852" w:type="dxa"/>
            <w:shd w:val="clear" w:color="auto" w:fill="auto"/>
          </w:tcPr>
          <w:p w14:paraId="24B3FAF3"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A2</w:t>
            </w:r>
          </w:p>
        </w:tc>
        <w:tc>
          <w:tcPr>
            <w:tcW w:w="4879" w:type="dxa"/>
            <w:shd w:val="clear" w:color="auto" w:fill="auto"/>
          </w:tcPr>
          <w:p w14:paraId="27AF070F"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Reduce draughts</w:t>
            </w:r>
            <w:r>
              <w:rPr>
                <w:rFonts w:ascii="Calibri" w:eastAsia="Calibri" w:hAnsi="Calibri" w:cs="Calibri"/>
                <w:color w:val="000000"/>
              </w:rPr>
              <w:t xml:space="preserve"> with curtains, insulation strips on doors and windows and by repairing cracked or broken windows or replacing with double glazing, maintaining appropriate ventilation.</w:t>
            </w:r>
          </w:p>
        </w:tc>
        <w:tc>
          <w:tcPr>
            <w:tcW w:w="2080" w:type="dxa"/>
            <w:shd w:val="clear" w:color="auto" w:fill="auto"/>
          </w:tcPr>
          <w:p w14:paraId="00AE8892" w14:textId="77777777" w:rsidR="005768C3" w:rsidRDefault="005768C3"/>
        </w:tc>
        <w:tc>
          <w:tcPr>
            <w:tcW w:w="977" w:type="dxa"/>
            <w:shd w:val="clear" w:color="auto" w:fill="auto"/>
          </w:tcPr>
          <w:p w14:paraId="42B9EC68" w14:textId="77777777" w:rsidR="005768C3" w:rsidRDefault="005768C3"/>
        </w:tc>
        <w:tc>
          <w:tcPr>
            <w:tcW w:w="1292" w:type="dxa"/>
            <w:shd w:val="clear" w:color="auto" w:fill="auto"/>
          </w:tcPr>
          <w:p w14:paraId="71AF216E" w14:textId="77777777" w:rsidR="005768C3" w:rsidRDefault="005768C3"/>
        </w:tc>
      </w:tr>
      <w:tr w:rsidR="005768C3" w14:paraId="6E9FF99C" w14:textId="77777777">
        <w:trPr>
          <w:trHeight w:val="633"/>
          <w:jc w:val="center"/>
        </w:trPr>
        <w:tc>
          <w:tcPr>
            <w:tcW w:w="852" w:type="dxa"/>
            <w:shd w:val="clear" w:color="auto" w:fill="auto"/>
          </w:tcPr>
          <w:p w14:paraId="7E82BADE"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A3</w:t>
            </w:r>
          </w:p>
        </w:tc>
        <w:tc>
          <w:tcPr>
            <w:tcW w:w="4879" w:type="dxa"/>
            <w:shd w:val="clear" w:color="auto" w:fill="auto"/>
          </w:tcPr>
          <w:p w14:paraId="7847DB45"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xml:space="preserve">Refurbish </w:t>
            </w:r>
            <w:r>
              <w:rPr>
                <w:rFonts w:ascii="Calibri" w:eastAsia="Calibri" w:hAnsi="Calibri" w:cs="Calibri"/>
                <w:b/>
                <w:color w:val="000000"/>
              </w:rPr>
              <w:t>radiators</w:t>
            </w:r>
            <w:r>
              <w:rPr>
                <w:rFonts w:ascii="Calibri" w:eastAsia="Calibri" w:hAnsi="Calibri" w:cs="Calibri"/>
                <w:color w:val="000000"/>
              </w:rPr>
              <w:t xml:space="preserve">; add ‘smart’ </w:t>
            </w:r>
            <w:r>
              <w:rPr>
                <w:rFonts w:ascii="Calibri" w:eastAsia="Calibri" w:hAnsi="Calibri" w:cs="Calibri"/>
                <w:b/>
                <w:color w:val="000000"/>
              </w:rPr>
              <w:t>thermostats</w:t>
            </w:r>
            <w:r>
              <w:rPr>
                <w:rFonts w:ascii="Calibri" w:eastAsia="Calibri" w:hAnsi="Calibri" w:cs="Calibri"/>
                <w:color w:val="000000"/>
              </w:rPr>
              <w:t xml:space="preserve"> to better control where and when you need heat.</w:t>
            </w:r>
          </w:p>
        </w:tc>
        <w:tc>
          <w:tcPr>
            <w:tcW w:w="2080" w:type="dxa"/>
            <w:shd w:val="clear" w:color="auto" w:fill="auto"/>
          </w:tcPr>
          <w:p w14:paraId="77B3D362" w14:textId="77777777" w:rsidR="005768C3" w:rsidRDefault="005768C3"/>
        </w:tc>
        <w:tc>
          <w:tcPr>
            <w:tcW w:w="977" w:type="dxa"/>
            <w:shd w:val="clear" w:color="auto" w:fill="auto"/>
          </w:tcPr>
          <w:p w14:paraId="48C15767" w14:textId="77777777" w:rsidR="005768C3" w:rsidRDefault="005768C3"/>
        </w:tc>
        <w:tc>
          <w:tcPr>
            <w:tcW w:w="1292" w:type="dxa"/>
            <w:shd w:val="clear" w:color="auto" w:fill="auto"/>
          </w:tcPr>
          <w:p w14:paraId="3C42ED8C" w14:textId="77777777" w:rsidR="005768C3" w:rsidRDefault="005768C3"/>
        </w:tc>
      </w:tr>
      <w:tr w:rsidR="005768C3" w14:paraId="0515DEA8" w14:textId="77777777">
        <w:trPr>
          <w:trHeight w:val="766"/>
          <w:jc w:val="center"/>
        </w:trPr>
        <w:tc>
          <w:tcPr>
            <w:tcW w:w="852" w:type="dxa"/>
            <w:shd w:val="clear" w:color="auto" w:fill="auto"/>
          </w:tcPr>
          <w:p w14:paraId="0A37C924"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lastRenderedPageBreak/>
              <w:t>A4</w:t>
            </w:r>
          </w:p>
        </w:tc>
        <w:tc>
          <w:tcPr>
            <w:tcW w:w="4879" w:type="dxa"/>
            <w:shd w:val="clear" w:color="auto" w:fill="auto"/>
          </w:tcPr>
          <w:p w14:paraId="192C1A1C"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Audit the various uses of your buildings</w:t>
            </w:r>
            <w:r>
              <w:rPr>
                <w:rFonts w:ascii="Calibri" w:eastAsia="Calibri" w:hAnsi="Calibri" w:cs="Calibri"/>
                <w:color w:val="000000"/>
              </w:rPr>
              <w:t xml:space="preserve"> to plan when they need heating and for how long.</w:t>
            </w:r>
          </w:p>
        </w:tc>
        <w:tc>
          <w:tcPr>
            <w:tcW w:w="2080" w:type="dxa"/>
            <w:shd w:val="clear" w:color="auto" w:fill="auto"/>
          </w:tcPr>
          <w:p w14:paraId="4BF26835"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w:t>
            </w:r>
          </w:p>
        </w:tc>
        <w:tc>
          <w:tcPr>
            <w:tcW w:w="977" w:type="dxa"/>
            <w:shd w:val="clear" w:color="auto" w:fill="auto"/>
          </w:tcPr>
          <w:p w14:paraId="2D949066" w14:textId="77777777" w:rsidR="005768C3" w:rsidRDefault="005768C3"/>
        </w:tc>
        <w:tc>
          <w:tcPr>
            <w:tcW w:w="1292" w:type="dxa"/>
            <w:shd w:val="clear" w:color="auto" w:fill="auto"/>
          </w:tcPr>
          <w:p w14:paraId="3774560C" w14:textId="77777777" w:rsidR="005768C3" w:rsidRDefault="005768C3"/>
        </w:tc>
      </w:tr>
      <w:tr w:rsidR="005768C3" w14:paraId="12DF35CD" w14:textId="77777777">
        <w:trPr>
          <w:trHeight w:val="421"/>
          <w:jc w:val="center"/>
        </w:trPr>
        <w:tc>
          <w:tcPr>
            <w:tcW w:w="852" w:type="dxa"/>
            <w:shd w:val="clear" w:color="auto" w:fill="auto"/>
          </w:tcPr>
          <w:p w14:paraId="330B93C5"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A5</w:t>
            </w:r>
          </w:p>
        </w:tc>
        <w:tc>
          <w:tcPr>
            <w:tcW w:w="4879" w:type="dxa"/>
            <w:shd w:val="clear" w:color="auto" w:fill="auto"/>
          </w:tcPr>
          <w:p w14:paraId="5E30C402"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231F20"/>
              </w:rPr>
              <w:t xml:space="preserve">Install </w:t>
            </w:r>
            <w:r>
              <w:rPr>
                <w:rFonts w:ascii="Calibri" w:eastAsia="Calibri" w:hAnsi="Calibri" w:cs="Calibri"/>
                <w:b/>
                <w:color w:val="231F20"/>
              </w:rPr>
              <w:t>low energy lighting, such as that provided by LED.</w:t>
            </w:r>
          </w:p>
        </w:tc>
        <w:tc>
          <w:tcPr>
            <w:tcW w:w="2080" w:type="dxa"/>
            <w:shd w:val="clear" w:color="auto" w:fill="auto"/>
          </w:tcPr>
          <w:p w14:paraId="0FDC5998" w14:textId="77777777" w:rsidR="005768C3" w:rsidRDefault="005768C3"/>
        </w:tc>
        <w:tc>
          <w:tcPr>
            <w:tcW w:w="977" w:type="dxa"/>
            <w:shd w:val="clear" w:color="auto" w:fill="auto"/>
          </w:tcPr>
          <w:p w14:paraId="1365E008" w14:textId="77777777" w:rsidR="005768C3" w:rsidRDefault="005768C3"/>
        </w:tc>
        <w:tc>
          <w:tcPr>
            <w:tcW w:w="1292" w:type="dxa"/>
            <w:shd w:val="clear" w:color="auto" w:fill="auto"/>
          </w:tcPr>
          <w:p w14:paraId="46505525" w14:textId="77777777" w:rsidR="005768C3" w:rsidRDefault="005768C3"/>
        </w:tc>
      </w:tr>
      <w:tr w:rsidR="005768C3" w14:paraId="0A4E434D" w14:textId="77777777">
        <w:trPr>
          <w:trHeight w:val="860"/>
          <w:jc w:val="center"/>
        </w:trPr>
        <w:tc>
          <w:tcPr>
            <w:tcW w:w="852" w:type="dxa"/>
            <w:shd w:val="clear" w:color="auto" w:fill="auto"/>
          </w:tcPr>
          <w:p w14:paraId="181FA648"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A6</w:t>
            </w:r>
          </w:p>
        </w:tc>
        <w:tc>
          <w:tcPr>
            <w:tcW w:w="4879" w:type="dxa"/>
            <w:shd w:val="clear" w:color="auto" w:fill="auto"/>
          </w:tcPr>
          <w:p w14:paraId="113AE376"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231F20"/>
              </w:rPr>
              <w:t xml:space="preserve">Install </w:t>
            </w:r>
            <w:r>
              <w:rPr>
                <w:rFonts w:ascii="Calibri" w:eastAsia="Calibri" w:hAnsi="Calibri" w:cs="Calibri"/>
                <w:b/>
                <w:color w:val="231F20"/>
              </w:rPr>
              <w:t>movement sensors on lights</w:t>
            </w:r>
            <w:r>
              <w:rPr>
                <w:rFonts w:ascii="Calibri" w:eastAsia="Calibri" w:hAnsi="Calibri" w:cs="Calibri"/>
                <w:color w:val="231F20"/>
              </w:rPr>
              <w:t xml:space="preserve"> that are only needed periodically, such as hallways, stairs, and bathrooms.</w:t>
            </w:r>
          </w:p>
        </w:tc>
        <w:tc>
          <w:tcPr>
            <w:tcW w:w="2080" w:type="dxa"/>
            <w:shd w:val="clear" w:color="auto" w:fill="auto"/>
          </w:tcPr>
          <w:p w14:paraId="1B34EE66" w14:textId="77777777" w:rsidR="005768C3" w:rsidRDefault="005768C3"/>
        </w:tc>
        <w:tc>
          <w:tcPr>
            <w:tcW w:w="977" w:type="dxa"/>
            <w:shd w:val="clear" w:color="auto" w:fill="auto"/>
          </w:tcPr>
          <w:p w14:paraId="58AA924D" w14:textId="77777777" w:rsidR="005768C3" w:rsidRDefault="005768C3"/>
        </w:tc>
        <w:tc>
          <w:tcPr>
            <w:tcW w:w="1292" w:type="dxa"/>
            <w:shd w:val="clear" w:color="auto" w:fill="auto"/>
          </w:tcPr>
          <w:p w14:paraId="22BB663F" w14:textId="77777777" w:rsidR="005768C3" w:rsidRDefault="005768C3"/>
        </w:tc>
      </w:tr>
      <w:tr w:rsidR="005768C3" w14:paraId="28507670" w14:textId="77777777">
        <w:trPr>
          <w:trHeight w:val="860"/>
          <w:jc w:val="center"/>
        </w:trPr>
        <w:tc>
          <w:tcPr>
            <w:tcW w:w="852" w:type="dxa"/>
            <w:shd w:val="clear" w:color="auto" w:fill="auto"/>
          </w:tcPr>
          <w:p w14:paraId="77788E3A"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A7</w:t>
            </w:r>
          </w:p>
        </w:tc>
        <w:tc>
          <w:tcPr>
            <w:tcW w:w="4879" w:type="dxa"/>
            <w:shd w:val="clear" w:color="auto" w:fill="auto"/>
          </w:tcPr>
          <w:p w14:paraId="66F53C2E"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231F20"/>
              </w:rPr>
              <w:t xml:space="preserve">Buy </w:t>
            </w:r>
            <w:r>
              <w:rPr>
                <w:rFonts w:ascii="Calibri" w:eastAsia="Calibri" w:hAnsi="Calibri" w:cs="Calibri"/>
                <w:b/>
                <w:color w:val="231F20"/>
              </w:rPr>
              <w:t>energy efficient electrical equipment</w:t>
            </w:r>
            <w:r>
              <w:rPr>
                <w:rFonts w:ascii="Calibri" w:eastAsia="Calibri" w:hAnsi="Calibri" w:cs="Calibri"/>
                <w:color w:val="231F20"/>
              </w:rPr>
              <w:t xml:space="preserve"> (A+++) when it needs replacing. Make sure appliances are never left on standby. </w:t>
            </w:r>
          </w:p>
        </w:tc>
        <w:tc>
          <w:tcPr>
            <w:tcW w:w="2080" w:type="dxa"/>
            <w:shd w:val="clear" w:color="auto" w:fill="auto"/>
          </w:tcPr>
          <w:p w14:paraId="6912AD51" w14:textId="77777777" w:rsidR="005768C3" w:rsidRDefault="005768C3"/>
        </w:tc>
        <w:tc>
          <w:tcPr>
            <w:tcW w:w="977" w:type="dxa"/>
            <w:shd w:val="clear" w:color="auto" w:fill="auto"/>
          </w:tcPr>
          <w:p w14:paraId="0C8FD8E4" w14:textId="77777777" w:rsidR="005768C3" w:rsidRDefault="005768C3"/>
        </w:tc>
        <w:tc>
          <w:tcPr>
            <w:tcW w:w="1292" w:type="dxa"/>
            <w:shd w:val="clear" w:color="auto" w:fill="auto"/>
          </w:tcPr>
          <w:p w14:paraId="05805BDA" w14:textId="77777777" w:rsidR="005768C3" w:rsidRDefault="005768C3"/>
        </w:tc>
      </w:tr>
      <w:tr w:rsidR="005768C3" w14:paraId="6C1267AE" w14:textId="77777777" w:rsidTr="001871EC">
        <w:trPr>
          <w:trHeight w:val="660"/>
          <w:jc w:val="center"/>
        </w:trPr>
        <w:tc>
          <w:tcPr>
            <w:tcW w:w="852" w:type="dxa"/>
            <w:shd w:val="clear" w:color="auto" w:fill="80BE91"/>
          </w:tcPr>
          <w:p w14:paraId="31DC8207"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B.</w:t>
            </w:r>
          </w:p>
        </w:tc>
        <w:tc>
          <w:tcPr>
            <w:tcW w:w="9228" w:type="dxa"/>
            <w:gridSpan w:val="4"/>
            <w:shd w:val="clear" w:color="auto" w:fill="80BE91"/>
          </w:tcPr>
          <w:p w14:paraId="73750A20"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Move from oil and gas to alternative heating sources</w:t>
            </w:r>
            <w:r>
              <w:rPr>
                <w:rFonts w:ascii="Calibri" w:eastAsia="Calibri" w:hAnsi="Calibri" w:cs="Calibri"/>
                <w:b/>
                <w:sz w:val="28"/>
                <w:szCs w:val="28"/>
              </w:rPr>
              <w:t>, which</w:t>
            </w:r>
            <w:r>
              <w:rPr>
                <w:rFonts w:ascii="Calibri" w:eastAsia="Calibri" w:hAnsi="Calibri" w:cs="Calibri"/>
                <w:b/>
                <w:color w:val="000000"/>
                <w:sz w:val="28"/>
                <w:szCs w:val="28"/>
              </w:rPr>
              <w:t xml:space="preserve"> may require a </w:t>
            </w:r>
            <w:proofErr w:type="gramStart"/>
            <w:r>
              <w:rPr>
                <w:rFonts w:ascii="Calibri" w:eastAsia="Calibri" w:hAnsi="Calibri" w:cs="Calibri"/>
                <w:b/>
                <w:color w:val="000000"/>
                <w:sz w:val="28"/>
                <w:szCs w:val="28"/>
              </w:rPr>
              <w:t>longer term</w:t>
            </w:r>
            <w:proofErr w:type="gramEnd"/>
            <w:r>
              <w:rPr>
                <w:rFonts w:ascii="Calibri" w:eastAsia="Calibri" w:hAnsi="Calibri" w:cs="Calibri"/>
                <w:b/>
                <w:color w:val="000000"/>
                <w:sz w:val="28"/>
                <w:szCs w:val="28"/>
              </w:rPr>
              <w:t xml:space="preserve"> plan</w:t>
            </w:r>
          </w:p>
        </w:tc>
      </w:tr>
      <w:tr w:rsidR="005768C3" w14:paraId="14618F90" w14:textId="77777777">
        <w:trPr>
          <w:trHeight w:val="580"/>
          <w:jc w:val="center"/>
        </w:trPr>
        <w:tc>
          <w:tcPr>
            <w:tcW w:w="852" w:type="dxa"/>
            <w:shd w:val="clear" w:color="auto" w:fill="auto"/>
          </w:tcPr>
          <w:p w14:paraId="19207A5F"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B1</w:t>
            </w:r>
          </w:p>
        </w:tc>
        <w:tc>
          <w:tcPr>
            <w:tcW w:w="4879" w:type="dxa"/>
            <w:shd w:val="clear" w:color="auto" w:fill="auto"/>
          </w:tcPr>
          <w:p w14:paraId="0E03413E"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xml:space="preserve">Familiarise yourself with the document “Sources of guidance to churches on heating of buildings” </w:t>
            </w:r>
            <w:r>
              <w:rPr>
                <w:rFonts w:ascii="Calibri" w:eastAsia="Calibri" w:hAnsi="Calibri" w:cs="Calibri"/>
              </w:rPr>
              <w:t xml:space="preserve">and other property information from the SEC found </w:t>
            </w:r>
            <w:hyperlink r:id="rId12" w:history="1">
              <w:r w:rsidR="00BC0797" w:rsidRPr="00BC0797">
                <w:rPr>
                  <w:rStyle w:val="Hyperlink"/>
                  <w:rFonts w:ascii="Calibri" w:eastAsia="Calibri" w:hAnsi="Calibri" w:cs="Calibri"/>
                  <w:color w:val="0070C0"/>
                </w:rPr>
                <w:t>here</w:t>
              </w:r>
            </w:hyperlink>
            <w:r w:rsidR="00BC0797">
              <w:rPr>
                <w:rFonts w:ascii="Calibri" w:eastAsia="Calibri" w:hAnsi="Calibri" w:cs="Calibri"/>
                <w:color w:val="0070C0"/>
              </w:rPr>
              <w:t>.</w:t>
            </w:r>
          </w:p>
        </w:tc>
        <w:tc>
          <w:tcPr>
            <w:tcW w:w="2080" w:type="dxa"/>
            <w:shd w:val="clear" w:color="auto" w:fill="auto"/>
          </w:tcPr>
          <w:p w14:paraId="2DEA99E0" w14:textId="77777777" w:rsidR="005768C3" w:rsidRDefault="005768C3">
            <w:pPr>
              <w:rPr>
                <w:color w:val="000000"/>
              </w:rPr>
            </w:pPr>
          </w:p>
        </w:tc>
        <w:tc>
          <w:tcPr>
            <w:tcW w:w="977" w:type="dxa"/>
            <w:shd w:val="clear" w:color="auto" w:fill="auto"/>
          </w:tcPr>
          <w:p w14:paraId="1C1E029D" w14:textId="77777777" w:rsidR="005768C3" w:rsidRDefault="005768C3">
            <w:pPr>
              <w:rPr>
                <w:color w:val="000000"/>
              </w:rPr>
            </w:pPr>
          </w:p>
        </w:tc>
        <w:tc>
          <w:tcPr>
            <w:tcW w:w="1292" w:type="dxa"/>
            <w:shd w:val="clear" w:color="auto" w:fill="auto"/>
          </w:tcPr>
          <w:p w14:paraId="46570B84" w14:textId="77777777" w:rsidR="005768C3" w:rsidRDefault="005768C3">
            <w:pPr>
              <w:rPr>
                <w:color w:val="000000"/>
              </w:rPr>
            </w:pPr>
          </w:p>
        </w:tc>
      </w:tr>
      <w:tr w:rsidR="005768C3" w14:paraId="381F58C0" w14:textId="77777777">
        <w:trPr>
          <w:trHeight w:val="580"/>
          <w:jc w:val="center"/>
        </w:trPr>
        <w:tc>
          <w:tcPr>
            <w:tcW w:w="852" w:type="dxa"/>
            <w:shd w:val="clear" w:color="auto" w:fill="auto"/>
          </w:tcPr>
          <w:p w14:paraId="7DCD3B29"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B2</w:t>
            </w:r>
          </w:p>
        </w:tc>
        <w:tc>
          <w:tcPr>
            <w:tcW w:w="4879" w:type="dxa"/>
            <w:shd w:val="clear" w:color="auto" w:fill="auto"/>
          </w:tcPr>
          <w:p w14:paraId="45638868"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231F20"/>
              </w:rPr>
              <w:t xml:space="preserve">Get a qualified person or organisation to do </w:t>
            </w:r>
            <w:r>
              <w:rPr>
                <w:rFonts w:ascii="Calibri" w:eastAsia="Calibri" w:hAnsi="Calibri" w:cs="Calibri"/>
                <w:b/>
                <w:color w:val="231F20"/>
              </w:rPr>
              <w:t>an energy audit in order to suggest areas of improvement</w:t>
            </w:r>
            <w:r>
              <w:rPr>
                <w:rFonts w:ascii="Calibri" w:eastAsia="Calibri" w:hAnsi="Calibri" w:cs="Calibri"/>
                <w:color w:val="231F20"/>
              </w:rPr>
              <w:t xml:space="preserve">. </w:t>
            </w:r>
          </w:p>
        </w:tc>
        <w:tc>
          <w:tcPr>
            <w:tcW w:w="2080" w:type="dxa"/>
            <w:shd w:val="clear" w:color="auto" w:fill="auto"/>
          </w:tcPr>
          <w:p w14:paraId="1674E902" w14:textId="77777777" w:rsidR="005768C3" w:rsidRDefault="005768C3"/>
        </w:tc>
        <w:tc>
          <w:tcPr>
            <w:tcW w:w="977" w:type="dxa"/>
            <w:shd w:val="clear" w:color="auto" w:fill="auto"/>
          </w:tcPr>
          <w:p w14:paraId="1E1BA26F" w14:textId="77777777" w:rsidR="005768C3" w:rsidRDefault="005768C3"/>
        </w:tc>
        <w:tc>
          <w:tcPr>
            <w:tcW w:w="1292" w:type="dxa"/>
            <w:shd w:val="clear" w:color="auto" w:fill="auto"/>
          </w:tcPr>
          <w:p w14:paraId="25333259" w14:textId="77777777" w:rsidR="005768C3" w:rsidRDefault="005768C3"/>
        </w:tc>
      </w:tr>
      <w:tr w:rsidR="005768C3" w14:paraId="54BEBD7F" w14:textId="77777777">
        <w:trPr>
          <w:trHeight w:val="387"/>
          <w:jc w:val="center"/>
        </w:trPr>
        <w:tc>
          <w:tcPr>
            <w:tcW w:w="852" w:type="dxa"/>
            <w:shd w:val="clear" w:color="auto" w:fill="auto"/>
          </w:tcPr>
          <w:p w14:paraId="259C7E1E"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B3</w:t>
            </w:r>
          </w:p>
        </w:tc>
        <w:tc>
          <w:tcPr>
            <w:tcW w:w="4879" w:type="dxa"/>
            <w:shd w:val="clear" w:color="auto" w:fill="auto"/>
          </w:tcPr>
          <w:p w14:paraId="7F9EF97F"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Switch to green energy tariffs</w:t>
            </w:r>
            <w:r>
              <w:rPr>
                <w:rFonts w:ascii="Calibri" w:eastAsia="Calibri" w:hAnsi="Calibri" w:cs="Calibri"/>
                <w:color w:val="000000"/>
              </w:rPr>
              <w:t xml:space="preserve"> </w:t>
            </w:r>
          </w:p>
        </w:tc>
        <w:tc>
          <w:tcPr>
            <w:tcW w:w="2080" w:type="dxa"/>
            <w:shd w:val="clear" w:color="auto" w:fill="auto"/>
          </w:tcPr>
          <w:p w14:paraId="10D66A9C" w14:textId="77777777" w:rsidR="005768C3" w:rsidRDefault="005768C3"/>
        </w:tc>
        <w:tc>
          <w:tcPr>
            <w:tcW w:w="977" w:type="dxa"/>
            <w:shd w:val="clear" w:color="auto" w:fill="auto"/>
          </w:tcPr>
          <w:p w14:paraId="0CC4A4B0" w14:textId="77777777" w:rsidR="005768C3" w:rsidRDefault="005768C3"/>
        </w:tc>
        <w:tc>
          <w:tcPr>
            <w:tcW w:w="1292" w:type="dxa"/>
            <w:shd w:val="clear" w:color="auto" w:fill="auto"/>
          </w:tcPr>
          <w:p w14:paraId="6EEEA863" w14:textId="77777777" w:rsidR="005768C3" w:rsidRDefault="005768C3"/>
        </w:tc>
      </w:tr>
      <w:tr w:rsidR="005768C3" w14:paraId="605FAA02" w14:textId="77777777">
        <w:trPr>
          <w:trHeight w:val="580"/>
          <w:jc w:val="center"/>
        </w:trPr>
        <w:tc>
          <w:tcPr>
            <w:tcW w:w="852" w:type="dxa"/>
            <w:shd w:val="clear" w:color="auto" w:fill="auto"/>
          </w:tcPr>
          <w:p w14:paraId="3478A1C1"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B4</w:t>
            </w:r>
          </w:p>
        </w:tc>
        <w:tc>
          <w:tcPr>
            <w:tcW w:w="4879" w:type="dxa"/>
            <w:shd w:val="clear" w:color="auto" w:fill="auto"/>
          </w:tcPr>
          <w:p w14:paraId="12E2432E"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xml:space="preserve">Replace oil and gas boilers with </w:t>
            </w:r>
            <w:r>
              <w:rPr>
                <w:rFonts w:ascii="Calibri" w:eastAsia="Calibri" w:hAnsi="Calibri" w:cs="Calibri"/>
                <w:b/>
                <w:color w:val="000000"/>
              </w:rPr>
              <w:t>heat pumps and/or solar power.</w:t>
            </w:r>
          </w:p>
        </w:tc>
        <w:tc>
          <w:tcPr>
            <w:tcW w:w="2080" w:type="dxa"/>
            <w:shd w:val="clear" w:color="auto" w:fill="auto"/>
          </w:tcPr>
          <w:p w14:paraId="0D37FBEE" w14:textId="77777777" w:rsidR="005768C3" w:rsidRDefault="005768C3"/>
        </w:tc>
        <w:tc>
          <w:tcPr>
            <w:tcW w:w="977" w:type="dxa"/>
            <w:shd w:val="clear" w:color="auto" w:fill="auto"/>
          </w:tcPr>
          <w:p w14:paraId="37C88020" w14:textId="77777777" w:rsidR="005768C3" w:rsidRDefault="005768C3"/>
        </w:tc>
        <w:tc>
          <w:tcPr>
            <w:tcW w:w="1292" w:type="dxa"/>
            <w:shd w:val="clear" w:color="auto" w:fill="auto"/>
          </w:tcPr>
          <w:p w14:paraId="21E81AFA" w14:textId="77777777" w:rsidR="005768C3" w:rsidRDefault="005768C3"/>
        </w:tc>
      </w:tr>
      <w:tr w:rsidR="005768C3" w14:paraId="037867F0" w14:textId="77777777">
        <w:trPr>
          <w:trHeight w:val="1140"/>
          <w:jc w:val="center"/>
        </w:trPr>
        <w:tc>
          <w:tcPr>
            <w:tcW w:w="852" w:type="dxa"/>
            <w:shd w:val="clear" w:color="auto" w:fill="auto"/>
          </w:tcPr>
          <w:p w14:paraId="5109E99D"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B5</w:t>
            </w:r>
          </w:p>
        </w:tc>
        <w:tc>
          <w:tcPr>
            <w:tcW w:w="4879" w:type="dxa"/>
            <w:shd w:val="clear" w:color="auto" w:fill="auto"/>
          </w:tcPr>
          <w:p w14:paraId="0454128B"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xml:space="preserve">Where replacement of oil and gas boilers are not yet feasible, consider </w:t>
            </w:r>
            <w:r>
              <w:rPr>
                <w:rFonts w:ascii="Calibri" w:eastAsia="Calibri" w:hAnsi="Calibri" w:cs="Calibri"/>
                <w:b/>
                <w:color w:val="000000"/>
              </w:rPr>
              <w:t>hybrid heating systems.</w:t>
            </w:r>
          </w:p>
        </w:tc>
        <w:tc>
          <w:tcPr>
            <w:tcW w:w="2080" w:type="dxa"/>
            <w:shd w:val="clear" w:color="auto" w:fill="auto"/>
          </w:tcPr>
          <w:p w14:paraId="2857FE31"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w:t>
            </w:r>
          </w:p>
        </w:tc>
        <w:tc>
          <w:tcPr>
            <w:tcW w:w="977" w:type="dxa"/>
            <w:shd w:val="clear" w:color="auto" w:fill="auto"/>
          </w:tcPr>
          <w:p w14:paraId="52BF7145" w14:textId="77777777" w:rsidR="005768C3" w:rsidRDefault="005768C3"/>
        </w:tc>
        <w:tc>
          <w:tcPr>
            <w:tcW w:w="1292" w:type="dxa"/>
            <w:shd w:val="clear" w:color="auto" w:fill="auto"/>
          </w:tcPr>
          <w:p w14:paraId="15694B3F" w14:textId="77777777" w:rsidR="005768C3" w:rsidRDefault="005768C3"/>
        </w:tc>
      </w:tr>
      <w:tr w:rsidR="005768C3" w14:paraId="629315BF" w14:textId="77777777">
        <w:trPr>
          <w:trHeight w:val="580"/>
          <w:jc w:val="center"/>
        </w:trPr>
        <w:tc>
          <w:tcPr>
            <w:tcW w:w="852" w:type="dxa"/>
            <w:shd w:val="clear" w:color="auto" w:fill="auto"/>
          </w:tcPr>
          <w:p w14:paraId="3D381092"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B6</w:t>
            </w:r>
          </w:p>
        </w:tc>
        <w:tc>
          <w:tcPr>
            <w:tcW w:w="4879" w:type="dxa"/>
            <w:shd w:val="clear" w:color="auto" w:fill="auto"/>
          </w:tcPr>
          <w:p w14:paraId="2AE0753A"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Look out for grants</w:t>
            </w:r>
            <w:r>
              <w:rPr>
                <w:rFonts w:ascii="Calibri" w:eastAsia="Calibri" w:hAnsi="Calibri" w:cs="Calibri"/>
                <w:color w:val="000000"/>
              </w:rPr>
              <w:t xml:space="preserve"> and community-based funding schemes to help finance changes. </w:t>
            </w:r>
          </w:p>
        </w:tc>
        <w:tc>
          <w:tcPr>
            <w:tcW w:w="2080" w:type="dxa"/>
            <w:shd w:val="clear" w:color="auto" w:fill="auto"/>
          </w:tcPr>
          <w:p w14:paraId="7FFDF0C8"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w:t>
            </w:r>
          </w:p>
        </w:tc>
        <w:tc>
          <w:tcPr>
            <w:tcW w:w="977" w:type="dxa"/>
            <w:shd w:val="clear" w:color="auto" w:fill="auto"/>
          </w:tcPr>
          <w:p w14:paraId="4C0B2A22" w14:textId="77777777" w:rsidR="005768C3" w:rsidRDefault="005768C3"/>
        </w:tc>
        <w:tc>
          <w:tcPr>
            <w:tcW w:w="1292" w:type="dxa"/>
            <w:shd w:val="clear" w:color="auto" w:fill="auto"/>
          </w:tcPr>
          <w:p w14:paraId="635C2F65" w14:textId="77777777" w:rsidR="005768C3" w:rsidRDefault="005768C3"/>
        </w:tc>
      </w:tr>
      <w:tr w:rsidR="005768C3" w14:paraId="6604CA16" w14:textId="77777777" w:rsidTr="001871EC">
        <w:trPr>
          <w:trHeight w:val="432"/>
          <w:jc w:val="center"/>
        </w:trPr>
        <w:tc>
          <w:tcPr>
            <w:tcW w:w="852" w:type="dxa"/>
            <w:shd w:val="clear" w:color="auto" w:fill="80BE91"/>
          </w:tcPr>
          <w:p w14:paraId="3FB63B58"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C.</w:t>
            </w:r>
          </w:p>
        </w:tc>
        <w:tc>
          <w:tcPr>
            <w:tcW w:w="9228" w:type="dxa"/>
            <w:gridSpan w:val="4"/>
            <w:shd w:val="clear" w:color="auto" w:fill="80BE91"/>
          </w:tcPr>
          <w:p w14:paraId="4D0F7B94"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 xml:space="preserve">Reduce transport emissions </w:t>
            </w:r>
          </w:p>
        </w:tc>
      </w:tr>
      <w:tr w:rsidR="005768C3" w14:paraId="5A40F58A" w14:textId="77777777">
        <w:trPr>
          <w:trHeight w:val="620"/>
          <w:jc w:val="center"/>
        </w:trPr>
        <w:tc>
          <w:tcPr>
            <w:tcW w:w="852" w:type="dxa"/>
            <w:shd w:val="clear" w:color="auto" w:fill="auto"/>
          </w:tcPr>
          <w:p w14:paraId="60C9885B"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C1</w:t>
            </w:r>
          </w:p>
        </w:tc>
        <w:tc>
          <w:tcPr>
            <w:tcW w:w="4879" w:type="dxa"/>
            <w:shd w:val="clear" w:color="auto" w:fill="auto"/>
          </w:tcPr>
          <w:p w14:paraId="2E80E726"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Encourage walking</w:t>
            </w:r>
            <w:sdt>
              <w:sdtPr>
                <w:tag w:val="goog_rdk_1"/>
                <w:id w:val="1554663009"/>
              </w:sdtPr>
              <w:sdtEndPr/>
              <w:sdtContent>
                <w:r>
                  <w:rPr>
                    <w:rFonts w:ascii="Calibri" w:eastAsia="Calibri" w:hAnsi="Calibri" w:cs="Calibri"/>
                    <w:b/>
                    <w:color w:val="000000"/>
                  </w:rPr>
                  <w:t>, wheeling</w:t>
                </w:r>
              </w:sdtContent>
            </w:sdt>
            <w:r>
              <w:rPr>
                <w:rFonts w:ascii="Calibri" w:eastAsia="Calibri" w:hAnsi="Calibri" w:cs="Calibri"/>
                <w:b/>
                <w:color w:val="000000"/>
              </w:rPr>
              <w:t xml:space="preserve"> and cycling</w:t>
            </w:r>
            <w:r>
              <w:rPr>
                <w:rFonts w:ascii="Calibri" w:eastAsia="Calibri" w:hAnsi="Calibri" w:cs="Calibri"/>
                <w:color w:val="000000"/>
              </w:rPr>
              <w:t xml:space="preserve">, use of public transport and car sharing (where appropriate). </w:t>
            </w:r>
          </w:p>
        </w:tc>
        <w:tc>
          <w:tcPr>
            <w:tcW w:w="2080" w:type="dxa"/>
            <w:shd w:val="clear" w:color="auto" w:fill="auto"/>
          </w:tcPr>
          <w:p w14:paraId="22305959"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w:t>
            </w:r>
          </w:p>
        </w:tc>
        <w:tc>
          <w:tcPr>
            <w:tcW w:w="977" w:type="dxa"/>
            <w:shd w:val="clear" w:color="auto" w:fill="auto"/>
          </w:tcPr>
          <w:p w14:paraId="33E07C2E" w14:textId="77777777" w:rsidR="005768C3" w:rsidRDefault="005768C3"/>
        </w:tc>
        <w:tc>
          <w:tcPr>
            <w:tcW w:w="1292" w:type="dxa"/>
            <w:shd w:val="clear" w:color="auto" w:fill="auto"/>
          </w:tcPr>
          <w:p w14:paraId="4608CA2D" w14:textId="77777777" w:rsidR="005768C3" w:rsidRDefault="005768C3"/>
        </w:tc>
      </w:tr>
      <w:tr w:rsidR="005768C3" w14:paraId="335BED5C" w14:textId="77777777">
        <w:trPr>
          <w:trHeight w:val="474"/>
          <w:jc w:val="center"/>
        </w:trPr>
        <w:tc>
          <w:tcPr>
            <w:tcW w:w="852" w:type="dxa"/>
            <w:shd w:val="clear" w:color="auto" w:fill="auto"/>
          </w:tcPr>
          <w:p w14:paraId="09189D22"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C2</w:t>
            </w:r>
          </w:p>
        </w:tc>
        <w:tc>
          <w:tcPr>
            <w:tcW w:w="4879" w:type="dxa"/>
            <w:shd w:val="clear" w:color="auto" w:fill="auto"/>
          </w:tcPr>
          <w:p w14:paraId="1050C758"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xml:space="preserve">Provide </w:t>
            </w:r>
            <w:r>
              <w:rPr>
                <w:rFonts w:ascii="Calibri" w:eastAsia="Calibri" w:hAnsi="Calibri" w:cs="Calibri"/>
                <w:b/>
                <w:color w:val="000000"/>
              </w:rPr>
              <w:t>bicycle racks and shelters</w:t>
            </w:r>
            <w:r>
              <w:rPr>
                <w:rFonts w:ascii="Calibri" w:eastAsia="Calibri" w:hAnsi="Calibri" w:cs="Calibri"/>
                <w:color w:val="000000"/>
              </w:rPr>
              <w:t xml:space="preserve"> and where appropriate </w:t>
            </w:r>
            <w:r>
              <w:rPr>
                <w:rFonts w:ascii="Calibri" w:eastAsia="Calibri" w:hAnsi="Calibri" w:cs="Calibri"/>
                <w:b/>
                <w:color w:val="000000"/>
              </w:rPr>
              <w:t>charging points</w:t>
            </w:r>
            <w:r>
              <w:rPr>
                <w:rFonts w:ascii="Calibri" w:eastAsia="Calibri" w:hAnsi="Calibri" w:cs="Calibri"/>
                <w:color w:val="000000"/>
              </w:rPr>
              <w:t xml:space="preserve"> for electric cars.</w:t>
            </w:r>
          </w:p>
        </w:tc>
        <w:tc>
          <w:tcPr>
            <w:tcW w:w="2080" w:type="dxa"/>
            <w:shd w:val="clear" w:color="auto" w:fill="auto"/>
          </w:tcPr>
          <w:p w14:paraId="05FC31F8" w14:textId="77777777" w:rsidR="005768C3" w:rsidRDefault="005768C3"/>
        </w:tc>
        <w:tc>
          <w:tcPr>
            <w:tcW w:w="977" w:type="dxa"/>
            <w:shd w:val="clear" w:color="auto" w:fill="auto"/>
          </w:tcPr>
          <w:p w14:paraId="3715B702" w14:textId="77777777" w:rsidR="005768C3" w:rsidRDefault="005768C3"/>
        </w:tc>
        <w:tc>
          <w:tcPr>
            <w:tcW w:w="1292" w:type="dxa"/>
            <w:shd w:val="clear" w:color="auto" w:fill="auto"/>
          </w:tcPr>
          <w:p w14:paraId="571A9F3E" w14:textId="77777777" w:rsidR="005768C3" w:rsidRDefault="005768C3"/>
        </w:tc>
      </w:tr>
      <w:tr w:rsidR="005768C3" w14:paraId="754BA49F" w14:textId="77777777">
        <w:trPr>
          <w:trHeight w:val="860"/>
          <w:jc w:val="center"/>
        </w:trPr>
        <w:tc>
          <w:tcPr>
            <w:tcW w:w="852" w:type="dxa"/>
            <w:shd w:val="clear" w:color="auto" w:fill="auto"/>
          </w:tcPr>
          <w:p w14:paraId="68ADA21C"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lastRenderedPageBreak/>
              <w:t>C3</w:t>
            </w:r>
          </w:p>
        </w:tc>
        <w:tc>
          <w:tcPr>
            <w:tcW w:w="4879" w:type="dxa"/>
            <w:shd w:val="clear" w:color="auto" w:fill="auto"/>
          </w:tcPr>
          <w:p w14:paraId="6830F525" w14:textId="77777777" w:rsidR="005768C3" w:rsidRDefault="00803E06">
            <w:pPr>
              <w:widowControl w:val="0"/>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b/>
                <w:color w:val="000000"/>
              </w:rPr>
              <w:t xml:space="preserve">Normalise </w:t>
            </w:r>
            <w:r>
              <w:rPr>
                <w:rFonts w:ascii="Calibri" w:eastAsia="Calibri" w:hAnsi="Calibri" w:cs="Calibri"/>
                <w:b/>
              </w:rPr>
              <w:t>meetings</w:t>
            </w:r>
            <w:r>
              <w:rPr>
                <w:rFonts w:ascii="Calibri" w:eastAsia="Calibri" w:hAnsi="Calibri" w:cs="Calibri"/>
                <w:b/>
                <w:color w:val="000000"/>
              </w:rPr>
              <w:t xml:space="preserve"> online</w:t>
            </w:r>
            <w:r>
              <w:rPr>
                <w:rFonts w:ascii="Calibri" w:eastAsia="Calibri" w:hAnsi="Calibri" w:cs="Calibri"/>
                <w:color w:val="000000"/>
              </w:rPr>
              <w:t xml:space="preserve"> where appropriate, recognizing the need to balance this with in-person meetings to ensure flourishing of people and communities.</w:t>
            </w:r>
            <w:r>
              <w:rPr>
                <w:rFonts w:ascii="Calibri" w:eastAsia="Calibri" w:hAnsi="Calibri" w:cs="Calibri"/>
              </w:rPr>
              <w:t xml:space="preserve"> However, please note that online video communication platforms such as Zoom/Microsoft Teams do increase carbon footprint, especially with video enabled. Footnote link: </w:t>
            </w:r>
            <w:hyperlink r:id="rId13">
              <w:r>
                <w:rPr>
                  <w:rFonts w:ascii="Calibri" w:eastAsia="Calibri" w:hAnsi="Calibri" w:cs="Calibri"/>
                </w:rPr>
                <w:t>https://doi.org/10.1016/j.resconrec.2020.105389</w:t>
              </w:r>
            </w:hyperlink>
            <w:r w:rsidR="009073F4">
              <w:rPr>
                <w:rFonts w:ascii="Calibri" w:eastAsia="Calibri" w:hAnsi="Calibri" w:cs="Calibri"/>
              </w:rPr>
              <w:t xml:space="preserve"> </w:t>
            </w:r>
            <w:r>
              <w:t xml:space="preserve"> </w:t>
            </w:r>
          </w:p>
          <w:p w14:paraId="393978A3" w14:textId="77777777" w:rsidR="005768C3" w:rsidRDefault="00803E06">
            <w:pPr>
              <w:widowControl w:val="0"/>
              <w:pBdr>
                <w:top w:val="nil"/>
                <w:left w:val="nil"/>
                <w:bottom w:val="nil"/>
                <w:right w:val="nil"/>
                <w:between w:val="nil"/>
              </w:pBdr>
              <w:spacing w:after="0" w:line="240" w:lineRule="auto"/>
              <w:rPr>
                <w:rFonts w:ascii="Arial" w:eastAsia="Arial" w:hAnsi="Arial" w:cs="Arial"/>
                <w:color w:val="0C7DBB"/>
                <w:sz w:val="21"/>
                <w:szCs w:val="21"/>
              </w:rPr>
            </w:pPr>
            <w:r>
              <w:t xml:space="preserve">     </w:t>
            </w:r>
          </w:p>
        </w:tc>
        <w:tc>
          <w:tcPr>
            <w:tcW w:w="2080" w:type="dxa"/>
            <w:shd w:val="clear" w:color="auto" w:fill="auto"/>
          </w:tcPr>
          <w:p w14:paraId="6CD5EA24"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w:t>
            </w:r>
          </w:p>
        </w:tc>
        <w:tc>
          <w:tcPr>
            <w:tcW w:w="977" w:type="dxa"/>
            <w:shd w:val="clear" w:color="auto" w:fill="auto"/>
          </w:tcPr>
          <w:p w14:paraId="65845A9E" w14:textId="77777777" w:rsidR="005768C3" w:rsidRDefault="005768C3"/>
        </w:tc>
        <w:tc>
          <w:tcPr>
            <w:tcW w:w="1292" w:type="dxa"/>
            <w:shd w:val="clear" w:color="auto" w:fill="auto"/>
          </w:tcPr>
          <w:p w14:paraId="21953CD6" w14:textId="77777777" w:rsidR="005768C3" w:rsidRDefault="005768C3"/>
        </w:tc>
      </w:tr>
      <w:tr w:rsidR="005768C3" w14:paraId="517AD628" w14:textId="77777777" w:rsidTr="009073F4">
        <w:trPr>
          <w:trHeight w:val="660"/>
          <w:jc w:val="center"/>
        </w:trPr>
        <w:tc>
          <w:tcPr>
            <w:tcW w:w="852" w:type="dxa"/>
            <w:shd w:val="clear" w:color="auto" w:fill="80BE91"/>
          </w:tcPr>
          <w:p w14:paraId="71F76184"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 xml:space="preserve">D. </w:t>
            </w:r>
          </w:p>
        </w:tc>
        <w:tc>
          <w:tcPr>
            <w:tcW w:w="9228" w:type="dxa"/>
            <w:gridSpan w:val="4"/>
            <w:shd w:val="clear" w:color="auto" w:fill="80BE91"/>
          </w:tcPr>
          <w:p w14:paraId="3A650B9A"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Purchasing, food and waste</w:t>
            </w:r>
          </w:p>
        </w:tc>
      </w:tr>
      <w:tr w:rsidR="005768C3" w14:paraId="0276196F" w14:textId="77777777">
        <w:trPr>
          <w:trHeight w:val="1266"/>
          <w:jc w:val="center"/>
        </w:trPr>
        <w:tc>
          <w:tcPr>
            <w:tcW w:w="852" w:type="dxa"/>
            <w:shd w:val="clear" w:color="auto" w:fill="auto"/>
          </w:tcPr>
          <w:p w14:paraId="707693BF"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D1</w:t>
            </w:r>
          </w:p>
        </w:tc>
        <w:tc>
          <w:tcPr>
            <w:tcW w:w="4879" w:type="dxa"/>
            <w:shd w:val="clear" w:color="auto" w:fill="auto"/>
          </w:tcPr>
          <w:p w14:paraId="100EF0B7" w14:textId="77777777" w:rsidR="005768C3" w:rsidRDefault="00803E06">
            <w:pPr>
              <w:pStyle w:val="Heading3"/>
              <w:widowControl w:val="0"/>
              <w:shd w:val="clear" w:color="auto" w:fill="FFFFFF"/>
              <w:spacing w:before="0"/>
            </w:pPr>
            <w:r>
              <w:rPr>
                <w:rFonts w:ascii="Calibri" w:eastAsia="Calibri" w:hAnsi="Calibri" w:cs="Calibri"/>
                <w:b w:val="0"/>
                <w:color w:val="000000"/>
              </w:rPr>
              <w:t xml:space="preserve">Consider what and why you buy to </w:t>
            </w:r>
            <w:r>
              <w:rPr>
                <w:rFonts w:ascii="Calibri" w:eastAsia="Calibri" w:hAnsi="Calibri" w:cs="Calibri"/>
                <w:color w:val="000000"/>
              </w:rPr>
              <w:t>reduce waste</w:t>
            </w:r>
            <w:r>
              <w:rPr>
                <w:rFonts w:ascii="Calibri" w:eastAsia="Calibri" w:hAnsi="Calibri" w:cs="Calibri"/>
                <w:b w:val="0"/>
                <w:color w:val="000000"/>
              </w:rPr>
              <w:t xml:space="preserve"> and eliminate single use plastic, </w:t>
            </w:r>
            <w:proofErr w:type="gramStart"/>
            <w:r>
              <w:rPr>
                <w:rFonts w:ascii="Calibri" w:eastAsia="Calibri" w:hAnsi="Calibri" w:cs="Calibri"/>
                <w:b w:val="0"/>
                <w:color w:val="000000"/>
              </w:rPr>
              <w:t>e.g.</w:t>
            </w:r>
            <w:proofErr w:type="gramEnd"/>
            <w:r>
              <w:rPr>
                <w:rFonts w:ascii="Calibri" w:eastAsia="Calibri" w:hAnsi="Calibri" w:cs="Calibri"/>
                <w:b w:val="0"/>
                <w:color w:val="000000"/>
              </w:rPr>
              <w:t xml:space="preserve"> refillable cleaning products, buy in bulk where possible, use recycled and recyclable office materials. Fair trade, local suppliers, etc.</w:t>
            </w:r>
          </w:p>
        </w:tc>
        <w:tc>
          <w:tcPr>
            <w:tcW w:w="2080" w:type="dxa"/>
            <w:shd w:val="clear" w:color="auto" w:fill="auto"/>
          </w:tcPr>
          <w:p w14:paraId="2835465E" w14:textId="77777777" w:rsidR="005768C3" w:rsidRDefault="005768C3"/>
        </w:tc>
        <w:tc>
          <w:tcPr>
            <w:tcW w:w="977" w:type="dxa"/>
            <w:shd w:val="clear" w:color="auto" w:fill="auto"/>
          </w:tcPr>
          <w:p w14:paraId="1ED94C3B" w14:textId="77777777" w:rsidR="005768C3" w:rsidRDefault="005768C3"/>
        </w:tc>
        <w:tc>
          <w:tcPr>
            <w:tcW w:w="1292" w:type="dxa"/>
            <w:shd w:val="clear" w:color="auto" w:fill="auto"/>
          </w:tcPr>
          <w:p w14:paraId="114E433C" w14:textId="77777777" w:rsidR="005768C3" w:rsidRDefault="005768C3"/>
        </w:tc>
      </w:tr>
      <w:tr w:rsidR="005768C3" w14:paraId="2FE40BF4" w14:textId="77777777">
        <w:trPr>
          <w:trHeight w:val="1266"/>
          <w:jc w:val="center"/>
        </w:trPr>
        <w:tc>
          <w:tcPr>
            <w:tcW w:w="852" w:type="dxa"/>
            <w:shd w:val="clear" w:color="auto" w:fill="auto"/>
          </w:tcPr>
          <w:p w14:paraId="07BA797D"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D2</w:t>
            </w:r>
          </w:p>
        </w:tc>
        <w:tc>
          <w:tcPr>
            <w:tcW w:w="4879" w:type="dxa"/>
            <w:shd w:val="clear" w:color="auto" w:fill="auto"/>
          </w:tcPr>
          <w:p w14:paraId="17D372CD" w14:textId="77777777" w:rsidR="005768C3" w:rsidRDefault="00803E06">
            <w:pPr>
              <w:pStyle w:val="Heading3"/>
              <w:widowControl w:val="0"/>
              <w:shd w:val="clear" w:color="auto" w:fill="FFFFFF"/>
              <w:spacing w:before="0"/>
            </w:pPr>
            <w:r>
              <w:rPr>
                <w:rFonts w:ascii="Calibri" w:eastAsia="Calibri" w:hAnsi="Calibri" w:cs="Calibri"/>
                <w:color w:val="000000"/>
              </w:rPr>
              <w:t xml:space="preserve">Refuse </w:t>
            </w:r>
            <w:r>
              <w:rPr>
                <w:rFonts w:ascii="Calibri" w:eastAsia="Calibri" w:hAnsi="Calibri" w:cs="Calibri"/>
                <w:b w:val="0"/>
                <w:color w:val="000000"/>
              </w:rPr>
              <w:t>items that are unsustainable, such as single use plastics and carrier bags. R</w:t>
            </w:r>
            <w:r>
              <w:rPr>
                <w:rFonts w:ascii="Calibri" w:eastAsia="Calibri" w:hAnsi="Calibri" w:cs="Calibri"/>
                <w:color w:val="000000"/>
              </w:rPr>
              <w:t>educe</w:t>
            </w:r>
            <w:r>
              <w:rPr>
                <w:rFonts w:ascii="Calibri" w:eastAsia="Calibri" w:hAnsi="Calibri" w:cs="Calibri"/>
                <w:b w:val="0"/>
                <w:color w:val="000000"/>
              </w:rPr>
              <w:t xml:space="preserve"> your paper use and use sustainably sourced, eco-friendly paper and office products.</w:t>
            </w:r>
          </w:p>
        </w:tc>
        <w:tc>
          <w:tcPr>
            <w:tcW w:w="2080" w:type="dxa"/>
            <w:shd w:val="clear" w:color="auto" w:fill="auto"/>
          </w:tcPr>
          <w:p w14:paraId="25E7EA65" w14:textId="77777777" w:rsidR="005768C3" w:rsidRDefault="005768C3"/>
        </w:tc>
        <w:tc>
          <w:tcPr>
            <w:tcW w:w="977" w:type="dxa"/>
            <w:shd w:val="clear" w:color="auto" w:fill="auto"/>
          </w:tcPr>
          <w:p w14:paraId="4D17FDAB" w14:textId="77777777" w:rsidR="005768C3" w:rsidRDefault="005768C3"/>
        </w:tc>
        <w:tc>
          <w:tcPr>
            <w:tcW w:w="1292" w:type="dxa"/>
            <w:shd w:val="clear" w:color="auto" w:fill="auto"/>
          </w:tcPr>
          <w:p w14:paraId="2C6B6A91" w14:textId="77777777" w:rsidR="005768C3" w:rsidRDefault="005768C3"/>
        </w:tc>
      </w:tr>
      <w:tr w:rsidR="005768C3" w14:paraId="31D10F40" w14:textId="77777777">
        <w:trPr>
          <w:trHeight w:val="580"/>
          <w:jc w:val="center"/>
        </w:trPr>
        <w:tc>
          <w:tcPr>
            <w:tcW w:w="852" w:type="dxa"/>
            <w:shd w:val="clear" w:color="auto" w:fill="auto"/>
          </w:tcPr>
          <w:p w14:paraId="5AAB49DC"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D3</w:t>
            </w:r>
          </w:p>
        </w:tc>
        <w:tc>
          <w:tcPr>
            <w:tcW w:w="4879" w:type="dxa"/>
            <w:shd w:val="clear" w:color="auto" w:fill="auto"/>
          </w:tcPr>
          <w:p w14:paraId="783D5BEE"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 xml:space="preserve">Reuse </w:t>
            </w:r>
            <w:r>
              <w:rPr>
                <w:rFonts w:ascii="Calibri" w:eastAsia="Calibri" w:hAnsi="Calibri" w:cs="Calibri"/>
                <w:color w:val="000000"/>
              </w:rPr>
              <w:t>or</w:t>
            </w:r>
            <w:r>
              <w:rPr>
                <w:rFonts w:ascii="Calibri" w:eastAsia="Calibri" w:hAnsi="Calibri" w:cs="Calibri"/>
                <w:b/>
                <w:color w:val="000000"/>
              </w:rPr>
              <w:t xml:space="preserve"> repurpose</w:t>
            </w:r>
            <w:r>
              <w:rPr>
                <w:rFonts w:ascii="Calibri" w:eastAsia="Calibri" w:hAnsi="Calibri" w:cs="Calibri"/>
                <w:color w:val="000000"/>
              </w:rPr>
              <w:t xml:space="preserve"> surplus items and repair broken items. Consider hosting a repair café. Share larger items or skills with other groups or churches.</w:t>
            </w:r>
          </w:p>
        </w:tc>
        <w:tc>
          <w:tcPr>
            <w:tcW w:w="2080" w:type="dxa"/>
            <w:shd w:val="clear" w:color="auto" w:fill="auto"/>
          </w:tcPr>
          <w:p w14:paraId="64FC9F96" w14:textId="77777777" w:rsidR="005768C3" w:rsidRDefault="005768C3"/>
        </w:tc>
        <w:tc>
          <w:tcPr>
            <w:tcW w:w="977" w:type="dxa"/>
            <w:shd w:val="clear" w:color="auto" w:fill="auto"/>
          </w:tcPr>
          <w:p w14:paraId="4A832D82" w14:textId="77777777" w:rsidR="005768C3" w:rsidRDefault="005768C3"/>
        </w:tc>
        <w:tc>
          <w:tcPr>
            <w:tcW w:w="1292" w:type="dxa"/>
            <w:shd w:val="clear" w:color="auto" w:fill="auto"/>
          </w:tcPr>
          <w:p w14:paraId="2575C346" w14:textId="77777777" w:rsidR="005768C3" w:rsidRDefault="005768C3"/>
        </w:tc>
      </w:tr>
      <w:tr w:rsidR="005768C3" w14:paraId="55AFB0D2" w14:textId="77777777">
        <w:trPr>
          <w:trHeight w:val="622"/>
          <w:jc w:val="center"/>
        </w:trPr>
        <w:tc>
          <w:tcPr>
            <w:tcW w:w="852" w:type="dxa"/>
            <w:shd w:val="clear" w:color="auto" w:fill="auto"/>
          </w:tcPr>
          <w:p w14:paraId="3C42D448"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D4</w:t>
            </w:r>
          </w:p>
        </w:tc>
        <w:tc>
          <w:tcPr>
            <w:tcW w:w="4879" w:type="dxa"/>
            <w:shd w:val="clear" w:color="auto" w:fill="auto"/>
          </w:tcPr>
          <w:p w14:paraId="6AD69350" w14:textId="77777777" w:rsidR="005768C3" w:rsidRDefault="00803E06">
            <w:pPr>
              <w:pStyle w:val="Heading3"/>
              <w:widowControl w:val="0"/>
              <w:shd w:val="clear" w:color="auto" w:fill="FFFFFF"/>
              <w:spacing w:before="0"/>
            </w:pPr>
            <w:r>
              <w:rPr>
                <w:rFonts w:ascii="Calibri" w:eastAsia="Calibri" w:hAnsi="Calibri" w:cs="Calibri"/>
                <w:b w:val="0"/>
                <w:color w:val="000000"/>
              </w:rPr>
              <w:t xml:space="preserve">Make </w:t>
            </w:r>
            <w:r>
              <w:rPr>
                <w:rFonts w:ascii="Calibri" w:eastAsia="Calibri" w:hAnsi="Calibri" w:cs="Calibri"/>
                <w:color w:val="000000"/>
              </w:rPr>
              <w:t>recycling bins</w:t>
            </w:r>
            <w:r>
              <w:rPr>
                <w:rFonts w:ascii="Calibri" w:eastAsia="Calibri" w:hAnsi="Calibri" w:cs="Calibri"/>
                <w:b w:val="0"/>
                <w:color w:val="000000"/>
              </w:rPr>
              <w:t xml:space="preserve"> easily accessible for paper, card, plastic, </w:t>
            </w:r>
            <w:proofErr w:type="gramStart"/>
            <w:r>
              <w:rPr>
                <w:rFonts w:ascii="Calibri" w:eastAsia="Calibri" w:hAnsi="Calibri" w:cs="Calibri"/>
                <w:b w:val="0"/>
                <w:color w:val="000000"/>
              </w:rPr>
              <w:t>glass</w:t>
            </w:r>
            <w:proofErr w:type="gramEnd"/>
            <w:r>
              <w:rPr>
                <w:rFonts w:ascii="Calibri" w:eastAsia="Calibri" w:hAnsi="Calibri" w:cs="Calibri"/>
                <w:b w:val="0"/>
                <w:color w:val="000000"/>
              </w:rPr>
              <w:t xml:space="preserve"> and food.</w:t>
            </w:r>
          </w:p>
        </w:tc>
        <w:tc>
          <w:tcPr>
            <w:tcW w:w="2080" w:type="dxa"/>
            <w:shd w:val="clear" w:color="auto" w:fill="auto"/>
          </w:tcPr>
          <w:p w14:paraId="44DE5701"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w:t>
            </w:r>
          </w:p>
        </w:tc>
        <w:tc>
          <w:tcPr>
            <w:tcW w:w="977" w:type="dxa"/>
            <w:shd w:val="clear" w:color="auto" w:fill="auto"/>
          </w:tcPr>
          <w:p w14:paraId="20BC8D6B" w14:textId="77777777" w:rsidR="005768C3" w:rsidRDefault="005768C3"/>
        </w:tc>
        <w:tc>
          <w:tcPr>
            <w:tcW w:w="1292" w:type="dxa"/>
            <w:shd w:val="clear" w:color="auto" w:fill="auto"/>
          </w:tcPr>
          <w:p w14:paraId="7C8A035B" w14:textId="77777777" w:rsidR="005768C3" w:rsidRDefault="005768C3"/>
        </w:tc>
      </w:tr>
      <w:tr w:rsidR="005768C3" w14:paraId="2E51583C" w14:textId="77777777">
        <w:trPr>
          <w:trHeight w:val="622"/>
          <w:jc w:val="center"/>
        </w:trPr>
        <w:tc>
          <w:tcPr>
            <w:tcW w:w="852" w:type="dxa"/>
            <w:shd w:val="clear" w:color="auto" w:fill="auto"/>
          </w:tcPr>
          <w:p w14:paraId="501F3E62"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D5</w:t>
            </w:r>
          </w:p>
        </w:tc>
        <w:tc>
          <w:tcPr>
            <w:tcW w:w="4879" w:type="dxa"/>
            <w:shd w:val="clear" w:color="auto" w:fill="auto"/>
          </w:tcPr>
          <w:p w14:paraId="59A90420" w14:textId="77777777" w:rsidR="005768C3" w:rsidRDefault="00803E06">
            <w:pPr>
              <w:pStyle w:val="Heading3"/>
              <w:widowControl w:val="0"/>
              <w:shd w:val="clear" w:color="auto" w:fill="FFFFFF"/>
              <w:spacing w:before="0"/>
            </w:pPr>
            <w:r>
              <w:rPr>
                <w:rFonts w:ascii="Calibri" w:eastAsia="Calibri" w:hAnsi="Calibri" w:cs="Calibri"/>
                <w:b w:val="0"/>
                <w:color w:val="000000"/>
              </w:rPr>
              <w:t xml:space="preserve">Consider how you can </w:t>
            </w:r>
            <w:r>
              <w:rPr>
                <w:rFonts w:ascii="Calibri" w:eastAsia="Calibri" w:hAnsi="Calibri" w:cs="Calibri"/>
                <w:color w:val="000000"/>
              </w:rPr>
              <w:t>save water</w:t>
            </w:r>
            <w:r>
              <w:rPr>
                <w:rFonts w:ascii="Calibri" w:eastAsia="Calibri" w:hAnsi="Calibri" w:cs="Calibri"/>
                <w:b w:val="0"/>
                <w:color w:val="000000"/>
              </w:rPr>
              <w:t xml:space="preserve">. Treating and heating water is an intensive process. </w:t>
            </w:r>
          </w:p>
        </w:tc>
        <w:tc>
          <w:tcPr>
            <w:tcW w:w="2080" w:type="dxa"/>
            <w:shd w:val="clear" w:color="auto" w:fill="auto"/>
          </w:tcPr>
          <w:p w14:paraId="44102740" w14:textId="77777777" w:rsidR="005768C3" w:rsidRDefault="005768C3"/>
        </w:tc>
        <w:tc>
          <w:tcPr>
            <w:tcW w:w="977" w:type="dxa"/>
            <w:shd w:val="clear" w:color="auto" w:fill="auto"/>
          </w:tcPr>
          <w:p w14:paraId="3ABEA41B" w14:textId="77777777" w:rsidR="005768C3" w:rsidRDefault="005768C3"/>
        </w:tc>
        <w:tc>
          <w:tcPr>
            <w:tcW w:w="1292" w:type="dxa"/>
            <w:shd w:val="clear" w:color="auto" w:fill="auto"/>
          </w:tcPr>
          <w:p w14:paraId="3EAA8231" w14:textId="77777777" w:rsidR="005768C3" w:rsidRDefault="005768C3"/>
        </w:tc>
      </w:tr>
      <w:tr w:rsidR="005768C3" w14:paraId="6BD35149" w14:textId="77777777" w:rsidTr="009073F4">
        <w:trPr>
          <w:trHeight w:val="622"/>
          <w:jc w:val="center"/>
        </w:trPr>
        <w:tc>
          <w:tcPr>
            <w:tcW w:w="852" w:type="dxa"/>
            <w:shd w:val="clear" w:color="auto" w:fill="80BE91"/>
          </w:tcPr>
          <w:p w14:paraId="01B2C5C0" w14:textId="77777777" w:rsidR="005768C3" w:rsidRDefault="00803E06">
            <w:pPr>
              <w:widowControl w:val="0"/>
              <w:pBdr>
                <w:top w:val="nil"/>
                <w:left w:val="nil"/>
                <w:bottom w:val="nil"/>
                <w:right w:val="nil"/>
                <w:between w:val="nil"/>
              </w:pBdr>
              <w:spacing w:after="0" w:line="240" w:lineRule="auto"/>
              <w:rPr>
                <w:rFonts w:ascii="Calibri" w:eastAsia="Calibri" w:hAnsi="Calibri" w:cs="Calibri"/>
                <w:b/>
                <w:color w:val="000000"/>
                <w:sz w:val="28"/>
                <w:szCs w:val="28"/>
              </w:rPr>
            </w:pPr>
            <w:r>
              <w:rPr>
                <w:rFonts w:ascii="Calibri" w:eastAsia="Calibri" w:hAnsi="Calibri" w:cs="Calibri"/>
                <w:b/>
                <w:color w:val="000000"/>
                <w:sz w:val="28"/>
                <w:szCs w:val="28"/>
              </w:rPr>
              <w:t>E.</w:t>
            </w:r>
          </w:p>
        </w:tc>
        <w:tc>
          <w:tcPr>
            <w:tcW w:w="9228" w:type="dxa"/>
            <w:gridSpan w:val="4"/>
            <w:shd w:val="clear" w:color="auto" w:fill="80BE91"/>
          </w:tcPr>
          <w:p w14:paraId="425902F5" w14:textId="77777777" w:rsidR="005768C3" w:rsidRDefault="00803E06">
            <w:r>
              <w:rPr>
                <w:rFonts w:ascii="Calibri" w:eastAsia="Calibri" w:hAnsi="Calibri" w:cs="Calibri"/>
                <w:b/>
                <w:color w:val="000000"/>
                <w:sz w:val="28"/>
                <w:szCs w:val="28"/>
              </w:rPr>
              <w:t>Investment</w:t>
            </w:r>
          </w:p>
        </w:tc>
      </w:tr>
      <w:tr w:rsidR="005768C3" w14:paraId="14B87846" w14:textId="77777777">
        <w:trPr>
          <w:trHeight w:val="622"/>
          <w:jc w:val="center"/>
        </w:trPr>
        <w:tc>
          <w:tcPr>
            <w:tcW w:w="852" w:type="dxa"/>
            <w:shd w:val="clear" w:color="auto" w:fill="auto"/>
          </w:tcPr>
          <w:p w14:paraId="24E25E06" w14:textId="77777777" w:rsidR="005768C3" w:rsidRDefault="00803E06">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E1</w:t>
            </w:r>
          </w:p>
        </w:tc>
        <w:tc>
          <w:tcPr>
            <w:tcW w:w="4879" w:type="dxa"/>
            <w:shd w:val="clear" w:color="auto" w:fill="auto"/>
          </w:tcPr>
          <w:p w14:paraId="1B3DD370" w14:textId="77777777" w:rsidR="005768C3" w:rsidRDefault="00803E06">
            <w:pPr>
              <w:pStyle w:val="Heading3"/>
              <w:widowControl w:val="0"/>
              <w:shd w:val="clear" w:color="auto" w:fill="FFFFFF"/>
              <w:spacing w:before="0"/>
              <w:rPr>
                <w:rFonts w:ascii="Calibri" w:eastAsia="Calibri" w:hAnsi="Calibri" w:cs="Calibri"/>
                <w:b w:val="0"/>
                <w:color w:val="000000"/>
              </w:rPr>
            </w:pPr>
            <w:r>
              <w:rPr>
                <w:rFonts w:ascii="Calibri" w:eastAsia="Calibri" w:hAnsi="Calibri" w:cs="Calibri"/>
                <w:b w:val="0"/>
                <w:color w:val="000000"/>
              </w:rPr>
              <w:t xml:space="preserve">Follow SEC policy and guidelines on divestment and investments </w:t>
            </w:r>
            <w:hyperlink r:id="rId14">
              <w:r w:rsidRPr="00BC0797">
                <w:rPr>
                  <w:rFonts w:ascii="Calibri" w:eastAsia="Calibri" w:hAnsi="Calibri" w:cs="Calibri"/>
                  <w:color w:val="0070C0"/>
                  <w:u w:val="single"/>
                </w:rPr>
                <w:t>found here</w:t>
              </w:r>
            </w:hyperlink>
          </w:p>
        </w:tc>
        <w:tc>
          <w:tcPr>
            <w:tcW w:w="2080" w:type="dxa"/>
            <w:shd w:val="clear" w:color="auto" w:fill="auto"/>
          </w:tcPr>
          <w:p w14:paraId="2DE53F90" w14:textId="77777777" w:rsidR="005768C3" w:rsidRDefault="005768C3"/>
        </w:tc>
        <w:tc>
          <w:tcPr>
            <w:tcW w:w="977" w:type="dxa"/>
            <w:shd w:val="clear" w:color="auto" w:fill="auto"/>
          </w:tcPr>
          <w:p w14:paraId="4EC442EA" w14:textId="77777777" w:rsidR="005768C3" w:rsidRDefault="005768C3"/>
        </w:tc>
        <w:tc>
          <w:tcPr>
            <w:tcW w:w="1292" w:type="dxa"/>
            <w:shd w:val="clear" w:color="auto" w:fill="auto"/>
          </w:tcPr>
          <w:p w14:paraId="5A47EF69" w14:textId="77777777" w:rsidR="005768C3" w:rsidRDefault="005768C3"/>
        </w:tc>
      </w:tr>
      <w:tr w:rsidR="005768C3" w14:paraId="485011E3" w14:textId="77777777" w:rsidTr="009073F4">
        <w:trPr>
          <w:trHeight w:val="393"/>
          <w:jc w:val="center"/>
        </w:trPr>
        <w:tc>
          <w:tcPr>
            <w:tcW w:w="852" w:type="dxa"/>
            <w:shd w:val="clear" w:color="auto" w:fill="80BE91"/>
          </w:tcPr>
          <w:p w14:paraId="03EAC2D7"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F.</w:t>
            </w:r>
          </w:p>
        </w:tc>
        <w:tc>
          <w:tcPr>
            <w:tcW w:w="9228" w:type="dxa"/>
            <w:gridSpan w:val="4"/>
            <w:shd w:val="clear" w:color="auto" w:fill="80BE91"/>
          </w:tcPr>
          <w:p w14:paraId="6041686D"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Promote biodiversity and conservation</w:t>
            </w:r>
          </w:p>
        </w:tc>
      </w:tr>
      <w:tr w:rsidR="005768C3" w14:paraId="3CEF80E0" w14:textId="77777777">
        <w:trPr>
          <w:trHeight w:val="860"/>
          <w:jc w:val="center"/>
        </w:trPr>
        <w:tc>
          <w:tcPr>
            <w:tcW w:w="852" w:type="dxa"/>
            <w:shd w:val="clear" w:color="auto" w:fill="auto"/>
          </w:tcPr>
          <w:p w14:paraId="42CB07B5"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F1</w:t>
            </w:r>
          </w:p>
        </w:tc>
        <w:tc>
          <w:tcPr>
            <w:tcW w:w="4879" w:type="dxa"/>
            <w:shd w:val="clear" w:color="auto" w:fill="auto"/>
          </w:tcPr>
          <w:p w14:paraId="01F38738"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xml:space="preserve">Use your grounds to </w:t>
            </w:r>
            <w:r>
              <w:rPr>
                <w:rFonts w:ascii="Calibri" w:eastAsia="Calibri" w:hAnsi="Calibri" w:cs="Calibri"/>
                <w:b/>
                <w:color w:val="000000"/>
              </w:rPr>
              <w:t xml:space="preserve">encourage biodiversity, </w:t>
            </w:r>
            <w:r>
              <w:rPr>
                <w:rFonts w:ascii="Calibri" w:eastAsia="Calibri" w:hAnsi="Calibri" w:cs="Calibri"/>
                <w:color w:val="000000"/>
              </w:rPr>
              <w:t xml:space="preserve">such as planting native flowers, </w:t>
            </w:r>
            <w:proofErr w:type="gramStart"/>
            <w:r>
              <w:rPr>
                <w:rFonts w:ascii="Calibri" w:eastAsia="Calibri" w:hAnsi="Calibri" w:cs="Calibri"/>
                <w:color w:val="000000"/>
              </w:rPr>
              <w:t>shrubs</w:t>
            </w:r>
            <w:proofErr w:type="gramEnd"/>
            <w:r>
              <w:rPr>
                <w:rFonts w:ascii="Calibri" w:eastAsia="Calibri" w:hAnsi="Calibri" w:cs="Calibri"/>
                <w:color w:val="000000"/>
              </w:rPr>
              <w:t xml:space="preserve"> and trees, creating a wildlife hotel and leaving some </w:t>
            </w:r>
            <w:r>
              <w:rPr>
                <w:rFonts w:ascii="Calibri" w:eastAsia="Calibri" w:hAnsi="Calibri" w:cs="Calibri"/>
                <w:color w:val="000000"/>
              </w:rPr>
              <w:lastRenderedPageBreak/>
              <w:t>areas of grass long</w:t>
            </w:r>
            <w:r>
              <w:rPr>
                <w:rFonts w:ascii="Calibri" w:eastAsia="Calibri" w:hAnsi="Calibri" w:cs="Calibri"/>
                <w:b/>
                <w:color w:val="000000"/>
              </w:rPr>
              <w:t>.</w:t>
            </w:r>
          </w:p>
        </w:tc>
        <w:tc>
          <w:tcPr>
            <w:tcW w:w="2080" w:type="dxa"/>
            <w:shd w:val="clear" w:color="auto" w:fill="auto"/>
          </w:tcPr>
          <w:p w14:paraId="7697285C"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lastRenderedPageBreak/>
              <w:t> </w:t>
            </w:r>
          </w:p>
        </w:tc>
        <w:tc>
          <w:tcPr>
            <w:tcW w:w="977" w:type="dxa"/>
            <w:shd w:val="clear" w:color="auto" w:fill="auto"/>
          </w:tcPr>
          <w:p w14:paraId="1FF45A65" w14:textId="77777777" w:rsidR="005768C3" w:rsidRDefault="005768C3"/>
        </w:tc>
        <w:tc>
          <w:tcPr>
            <w:tcW w:w="1292" w:type="dxa"/>
            <w:shd w:val="clear" w:color="auto" w:fill="auto"/>
          </w:tcPr>
          <w:p w14:paraId="7C3CA0BE" w14:textId="77777777" w:rsidR="005768C3" w:rsidRDefault="005768C3"/>
        </w:tc>
      </w:tr>
      <w:tr w:rsidR="005768C3" w14:paraId="6E4EB285" w14:textId="77777777">
        <w:trPr>
          <w:trHeight w:val="580"/>
          <w:jc w:val="center"/>
        </w:trPr>
        <w:tc>
          <w:tcPr>
            <w:tcW w:w="852" w:type="dxa"/>
            <w:shd w:val="clear" w:color="auto" w:fill="auto"/>
          </w:tcPr>
          <w:p w14:paraId="4B2FE1EC"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F2</w:t>
            </w:r>
          </w:p>
        </w:tc>
        <w:tc>
          <w:tcPr>
            <w:tcW w:w="4879" w:type="dxa"/>
            <w:shd w:val="clear" w:color="auto" w:fill="auto"/>
          </w:tcPr>
          <w:p w14:paraId="06FAFEB1"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xml:space="preserve">For smaller areas, plant </w:t>
            </w:r>
            <w:r>
              <w:rPr>
                <w:rFonts w:ascii="Calibri" w:eastAsia="Calibri" w:hAnsi="Calibri" w:cs="Calibri"/>
                <w:b/>
                <w:color w:val="000000"/>
              </w:rPr>
              <w:t>flower tubs</w:t>
            </w:r>
            <w:r>
              <w:rPr>
                <w:rFonts w:ascii="Calibri" w:eastAsia="Calibri" w:hAnsi="Calibri" w:cs="Calibri"/>
                <w:color w:val="000000"/>
              </w:rPr>
              <w:t xml:space="preserve"> along the frontage of the church or car park.</w:t>
            </w:r>
          </w:p>
        </w:tc>
        <w:tc>
          <w:tcPr>
            <w:tcW w:w="2080" w:type="dxa"/>
            <w:shd w:val="clear" w:color="auto" w:fill="auto"/>
          </w:tcPr>
          <w:p w14:paraId="66098B9D" w14:textId="77777777" w:rsidR="005768C3" w:rsidRDefault="005768C3"/>
        </w:tc>
        <w:tc>
          <w:tcPr>
            <w:tcW w:w="977" w:type="dxa"/>
            <w:shd w:val="clear" w:color="auto" w:fill="auto"/>
          </w:tcPr>
          <w:p w14:paraId="173DF289" w14:textId="77777777" w:rsidR="005768C3" w:rsidRDefault="005768C3"/>
        </w:tc>
        <w:tc>
          <w:tcPr>
            <w:tcW w:w="1292" w:type="dxa"/>
            <w:shd w:val="clear" w:color="auto" w:fill="auto"/>
          </w:tcPr>
          <w:p w14:paraId="3E8E25D8" w14:textId="77777777" w:rsidR="005768C3" w:rsidRDefault="005768C3"/>
        </w:tc>
      </w:tr>
      <w:tr w:rsidR="005768C3" w14:paraId="6EB5EB53" w14:textId="77777777">
        <w:trPr>
          <w:trHeight w:val="368"/>
          <w:jc w:val="center"/>
        </w:trPr>
        <w:tc>
          <w:tcPr>
            <w:tcW w:w="852" w:type="dxa"/>
            <w:shd w:val="clear" w:color="auto" w:fill="auto"/>
          </w:tcPr>
          <w:p w14:paraId="5C239D76"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F3</w:t>
            </w:r>
          </w:p>
        </w:tc>
        <w:tc>
          <w:tcPr>
            <w:tcW w:w="4879" w:type="dxa"/>
            <w:shd w:val="clear" w:color="auto" w:fill="auto"/>
          </w:tcPr>
          <w:p w14:paraId="5D5CAF87"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xml:space="preserve">Consider erecting </w:t>
            </w:r>
            <w:r>
              <w:rPr>
                <w:rFonts w:ascii="Calibri" w:eastAsia="Calibri" w:hAnsi="Calibri" w:cs="Calibri"/>
                <w:b/>
                <w:color w:val="000000"/>
              </w:rPr>
              <w:t>bird/bat boxes.</w:t>
            </w:r>
          </w:p>
        </w:tc>
        <w:tc>
          <w:tcPr>
            <w:tcW w:w="2080" w:type="dxa"/>
            <w:shd w:val="clear" w:color="auto" w:fill="auto"/>
          </w:tcPr>
          <w:p w14:paraId="47C6AAF4" w14:textId="77777777" w:rsidR="005768C3" w:rsidRDefault="005768C3"/>
        </w:tc>
        <w:tc>
          <w:tcPr>
            <w:tcW w:w="977" w:type="dxa"/>
            <w:shd w:val="clear" w:color="auto" w:fill="auto"/>
          </w:tcPr>
          <w:p w14:paraId="2B993579" w14:textId="77777777" w:rsidR="005768C3" w:rsidRDefault="005768C3"/>
        </w:tc>
        <w:tc>
          <w:tcPr>
            <w:tcW w:w="1292" w:type="dxa"/>
            <w:shd w:val="clear" w:color="auto" w:fill="auto"/>
          </w:tcPr>
          <w:p w14:paraId="2FA52CD6" w14:textId="77777777" w:rsidR="005768C3" w:rsidRDefault="005768C3"/>
        </w:tc>
      </w:tr>
      <w:tr w:rsidR="005768C3" w14:paraId="1D5DD3A7" w14:textId="77777777" w:rsidTr="009073F4">
        <w:trPr>
          <w:trHeight w:val="393"/>
          <w:jc w:val="center"/>
        </w:trPr>
        <w:tc>
          <w:tcPr>
            <w:tcW w:w="852" w:type="dxa"/>
            <w:shd w:val="clear" w:color="auto" w:fill="80BE91"/>
          </w:tcPr>
          <w:p w14:paraId="5411CA55"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 xml:space="preserve">G. </w:t>
            </w:r>
          </w:p>
        </w:tc>
        <w:tc>
          <w:tcPr>
            <w:tcW w:w="9228" w:type="dxa"/>
            <w:gridSpan w:val="4"/>
            <w:shd w:val="clear" w:color="auto" w:fill="80BE91"/>
          </w:tcPr>
          <w:p w14:paraId="498C1065"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 xml:space="preserve">Worship - Be the Church in action </w:t>
            </w:r>
          </w:p>
        </w:tc>
      </w:tr>
      <w:tr w:rsidR="005768C3" w14:paraId="5E363D85" w14:textId="77777777">
        <w:trPr>
          <w:trHeight w:val="393"/>
          <w:jc w:val="center"/>
        </w:trPr>
        <w:tc>
          <w:tcPr>
            <w:tcW w:w="852" w:type="dxa"/>
            <w:shd w:val="clear" w:color="auto" w:fill="auto"/>
          </w:tcPr>
          <w:p w14:paraId="338D62CB" w14:textId="77777777" w:rsidR="005768C3" w:rsidRDefault="00803E06">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G1</w:t>
            </w:r>
          </w:p>
        </w:tc>
        <w:tc>
          <w:tcPr>
            <w:tcW w:w="9228" w:type="dxa"/>
            <w:gridSpan w:val="4"/>
            <w:shd w:val="clear" w:color="auto" w:fill="auto"/>
          </w:tcPr>
          <w:p w14:paraId="5213D744" w14:textId="77777777" w:rsidR="005768C3" w:rsidRDefault="00803E06">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Embed care</w:t>
            </w:r>
            <w:r>
              <w:rPr>
                <w:rFonts w:ascii="Calibri" w:eastAsia="Calibri" w:hAnsi="Calibri" w:cs="Calibri"/>
                <w:color w:val="000000"/>
              </w:rPr>
              <w:t xml:space="preserve"> for God’s creation in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 Church’s life, and through our preaching, liturgy, worship and prayer.</w:t>
            </w:r>
          </w:p>
        </w:tc>
      </w:tr>
      <w:tr w:rsidR="005768C3" w14:paraId="7CC4D43E" w14:textId="77777777">
        <w:trPr>
          <w:trHeight w:val="860"/>
          <w:jc w:val="center"/>
        </w:trPr>
        <w:tc>
          <w:tcPr>
            <w:tcW w:w="852" w:type="dxa"/>
            <w:shd w:val="clear" w:color="auto" w:fill="auto"/>
          </w:tcPr>
          <w:p w14:paraId="61E2EDC8"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G2</w:t>
            </w:r>
          </w:p>
        </w:tc>
        <w:tc>
          <w:tcPr>
            <w:tcW w:w="4879" w:type="dxa"/>
            <w:shd w:val="clear" w:color="auto" w:fill="auto"/>
          </w:tcPr>
          <w:p w14:paraId="59C90306"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 xml:space="preserve">Celebrate the </w:t>
            </w:r>
            <w:r>
              <w:rPr>
                <w:rFonts w:ascii="Calibri" w:eastAsia="Calibri" w:hAnsi="Calibri" w:cs="Calibri"/>
                <w:b/>
                <w:i/>
                <w:color w:val="000000"/>
              </w:rPr>
              <w:t>Season of Creation</w:t>
            </w:r>
            <w:r>
              <w:rPr>
                <w:rFonts w:ascii="Calibri" w:eastAsia="Calibri" w:hAnsi="Calibri" w:cs="Calibri"/>
                <w:color w:val="000000"/>
              </w:rPr>
              <w:t xml:space="preserve"> (1 September - 4 October) through services, liturgy teaching and events (SEC Liturgy).</w:t>
            </w:r>
          </w:p>
        </w:tc>
        <w:tc>
          <w:tcPr>
            <w:tcW w:w="2080" w:type="dxa"/>
            <w:shd w:val="clear" w:color="auto" w:fill="auto"/>
          </w:tcPr>
          <w:p w14:paraId="0F85D034" w14:textId="77777777" w:rsidR="005768C3" w:rsidRDefault="005768C3"/>
        </w:tc>
        <w:tc>
          <w:tcPr>
            <w:tcW w:w="977" w:type="dxa"/>
            <w:shd w:val="clear" w:color="auto" w:fill="auto"/>
          </w:tcPr>
          <w:p w14:paraId="1B911842" w14:textId="77777777" w:rsidR="005768C3" w:rsidRDefault="005768C3"/>
        </w:tc>
        <w:tc>
          <w:tcPr>
            <w:tcW w:w="1292" w:type="dxa"/>
            <w:shd w:val="clear" w:color="auto" w:fill="auto"/>
          </w:tcPr>
          <w:p w14:paraId="285C6CC0" w14:textId="77777777" w:rsidR="005768C3" w:rsidRDefault="005768C3"/>
        </w:tc>
      </w:tr>
      <w:tr w:rsidR="005768C3" w14:paraId="18F89ADC" w14:textId="77777777">
        <w:trPr>
          <w:trHeight w:val="1140"/>
          <w:jc w:val="center"/>
        </w:trPr>
        <w:tc>
          <w:tcPr>
            <w:tcW w:w="852" w:type="dxa"/>
            <w:shd w:val="clear" w:color="auto" w:fill="auto"/>
          </w:tcPr>
          <w:p w14:paraId="260F4E34"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G3</w:t>
            </w:r>
          </w:p>
        </w:tc>
        <w:tc>
          <w:tcPr>
            <w:tcW w:w="4879" w:type="dxa"/>
            <w:shd w:val="clear" w:color="auto" w:fill="auto"/>
          </w:tcPr>
          <w:p w14:paraId="3437E826" w14:textId="77777777" w:rsidR="005768C3" w:rsidRDefault="00803E06">
            <w:pPr>
              <w:widowControl w:val="0"/>
              <w:pBdr>
                <w:top w:val="nil"/>
                <w:left w:val="nil"/>
                <w:bottom w:val="nil"/>
                <w:right w:val="nil"/>
                <w:between w:val="nil"/>
              </w:pBdr>
              <w:spacing w:before="160" w:after="0" w:line="240" w:lineRule="auto"/>
              <w:rPr>
                <w:rFonts w:ascii="Helvetica Neue" w:eastAsia="Helvetica Neue" w:hAnsi="Helvetica Neue" w:cs="Helvetica Neue"/>
                <w:color w:val="000000"/>
                <w:sz w:val="30"/>
                <w:szCs w:val="30"/>
              </w:rPr>
            </w:pPr>
            <w:r>
              <w:rPr>
                <w:rFonts w:ascii="Calibri" w:eastAsia="Calibri" w:hAnsi="Calibri" w:cs="Calibri"/>
                <w:color w:val="000000"/>
              </w:rPr>
              <w:t xml:space="preserve">Hold an annual climate-focused service on </w:t>
            </w:r>
            <w:r>
              <w:rPr>
                <w:rFonts w:ascii="Calibri" w:eastAsia="Calibri" w:hAnsi="Calibri" w:cs="Calibri"/>
                <w:b/>
                <w:color w:val="000000"/>
              </w:rPr>
              <w:t>Climate Sunday</w:t>
            </w:r>
            <w:r>
              <w:rPr>
                <w:rFonts w:ascii="Calibri" w:eastAsia="Calibri" w:hAnsi="Calibri" w:cs="Calibri"/>
                <w:color w:val="000000"/>
              </w:rPr>
              <w:t>, to explore the theological and scientific basis of creation care and climate action, to pray, and to commit to action.</w:t>
            </w:r>
          </w:p>
        </w:tc>
        <w:tc>
          <w:tcPr>
            <w:tcW w:w="2080" w:type="dxa"/>
            <w:shd w:val="clear" w:color="auto" w:fill="auto"/>
          </w:tcPr>
          <w:p w14:paraId="5FD1C9AD" w14:textId="77777777" w:rsidR="005768C3" w:rsidRDefault="005768C3"/>
        </w:tc>
        <w:tc>
          <w:tcPr>
            <w:tcW w:w="977" w:type="dxa"/>
            <w:shd w:val="clear" w:color="auto" w:fill="auto"/>
          </w:tcPr>
          <w:p w14:paraId="0E32E3D1" w14:textId="77777777" w:rsidR="005768C3" w:rsidRDefault="005768C3"/>
        </w:tc>
        <w:tc>
          <w:tcPr>
            <w:tcW w:w="1292" w:type="dxa"/>
            <w:shd w:val="clear" w:color="auto" w:fill="auto"/>
          </w:tcPr>
          <w:p w14:paraId="515A86F7" w14:textId="77777777" w:rsidR="005768C3" w:rsidRDefault="005768C3"/>
        </w:tc>
      </w:tr>
      <w:tr w:rsidR="005768C3" w14:paraId="7CE28003" w14:textId="77777777">
        <w:trPr>
          <w:trHeight w:val="860"/>
          <w:jc w:val="center"/>
        </w:trPr>
        <w:tc>
          <w:tcPr>
            <w:tcW w:w="852" w:type="dxa"/>
            <w:shd w:val="clear" w:color="auto" w:fill="auto"/>
          </w:tcPr>
          <w:p w14:paraId="14599755"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G4</w:t>
            </w:r>
          </w:p>
        </w:tc>
        <w:tc>
          <w:tcPr>
            <w:tcW w:w="4879" w:type="dxa"/>
            <w:shd w:val="clear" w:color="auto" w:fill="auto"/>
          </w:tcPr>
          <w:p w14:paraId="4C0F4E34"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 xml:space="preserve">Pray for change </w:t>
            </w:r>
            <w:r>
              <w:rPr>
                <w:rFonts w:ascii="Calibri" w:eastAsia="Calibri" w:hAnsi="Calibri" w:cs="Calibri"/>
                <w:color w:val="000000"/>
              </w:rPr>
              <w:t>– many creative resources are available for praying for God’s earth, and for justice for the most vulnerable.</w:t>
            </w:r>
          </w:p>
        </w:tc>
        <w:tc>
          <w:tcPr>
            <w:tcW w:w="2080" w:type="dxa"/>
            <w:shd w:val="clear" w:color="auto" w:fill="auto"/>
          </w:tcPr>
          <w:p w14:paraId="0237EED2" w14:textId="77777777" w:rsidR="005768C3" w:rsidRDefault="005768C3"/>
        </w:tc>
        <w:tc>
          <w:tcPr>
            <w:tcW w:w="977" w:type="dxa"/>
            <w:shd w:val="clear" w:color="auto" w:fill="auto"/>
          </w:tcPr>
          <w:p w14:paraId="36D19E2B" w14:textId="77777777" w:rsidR="005768C3" w:rsidRDefault="005768C3"/>
        </w:tc>
        <w:tc>
          <w:tcPr>
            <w:tcW w:w="1292" w:type="dxa"/>
            <w:shd w:val="clear" w:color="auto" w:fill="auto"/>
          </w:tcPr>
          <w:p w14:paraId="22ADB416" w14:textId="77777777" w:rsidR="005768C3" w:rsidRDefault="005768C3"/>
        </w:tc>
      </w:tr>
      <w:tr w:rsidR="005768C3" w14:paraId="509B112E" w14:textId="77777777">
        <w:trPr>
          <w:trHeight w:val="580"/>
          <w:jc w:val="center"/>
        </w:trPr>
        <w:tc>
          <w:tcPr>
            <w:tcW w:w="852" w:type="dxa"/>
            <w:shd w:val="clear" w:color="auto" w:fill="auto"/>
          </w:tcPr>
          <w:p w14:paraId="1855F2FF"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G5</w:t>
            </w:r>
          </w:p>
        </w:tc>
        <w:tc>
          <w:tcPr>
            <w:tcW w:w="4879" w:type="dxa"/>
            <w:shd w:val="clear" w:color="auto" w:fill="auto"/>
          </w:tcPr>
          <w:p w14:paraId="3457D683"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 xml:space="preserve">Plan a pilgrimage </w:t>
            </w:r>
            <w:r>
              <w:rPr>
                <w:rFonts w:ascii="Calibri" w:eastAsia="Calibri" w:hAnsi="Calibri" w:cs="Calibri"/>
                <w:color w:val="000000"/>
              </w:rPr>
              <w:t>– an opportunity for people to reconnect with God and nature</w:t>
            </w:r>
            <w:r>
              <w:rPr>
                <w:rFonts w:ascii="Calibri" w:eastAsia="Calibri" w:hAnsi="Calibri" w:cs="Calibri"/>
                <w:b/>
                <w:color w:val="000000"/>
              </w:rPr>
              <w:t>.</w:t>
            </w:r>
          </w:p>
        </w:tc>
        <w:tc>
          <w:tcPr>
            <w:tcW w:w="2080" w:type="dxa"/>
            <w:shd w:val="clear" w:color="auto" w:fill="auto"/>
          </w:tcPr>
          <w:p w14:paraId="28CD2A12" w14:textId="77777777" w:rsidR="005768C3" w:rsidRDefault="005768C3"/>
        </w:tc>
        <w:tc>
          <w:tcPr>
            <w:tcW w:w="977" w:type="dxa"/>
            <w:shd w:val="clear" w:color="auto" w:fill="auto"/>
          </w:tcPr>
          <w:p w14:paraId="61D3BD25" w14:textId="77777777" w:rsidR="005768C3" w:rsidRDefault="005768C3"/>
        </w:tc>
        <w:tc>
          <w:tcPr>
            <w:tcW w:w="1292" w:type="dxa"/>
            <w:shd w:val="clear" w:color="auto" w:fill="auto"/>
          </w:tcPr>
          <w:p w14:paraId="130C0EA8" w14:textId="77777777" w:rsidR="005768C3" w:rsidRDefault="005768C3"/>
        </w:tc>
      </w:tr>
      <w:tr w:rsidR="005768C3" w14:paraId="45A3F1ED" w14:textId="77777777">
        <w:trPr>
          <w:trHeight w:val="1140"/>
          <w:jc w:val="center"/>
        </w:trPr>
        <w:tc>
          <w:tcPr>
            <w:tcW w:w="852" w:type="dxa"/>
            <w:shd w:val="clear" w:color="auto" w:fill="auto"/>
          </w:tcPr>
          <w:p w14:paraId="67EEFCDB"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G6</w:t>
            </w:r>
          </w:p>
        </w:tc>
        <w:tc>
          <w:tcPr>
            <w:tcW w:w="4879" w:type="dxa"/>
            <w:shd w:val="clear" w:color="auto" w:fill="auto"/>
          </w:tcPr>
          <w:p w14:paraId="56675405"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 xml:space="preserve">Young people and Children - </w:t>
            </w:r>
            <w:r>
              <w:rPr>
                <w:rFonts w:ascii="Calibri" w:eastAsia="Calibri" w:hAnsi="Calibri" w:cs="Calibri"/>
                <w:color w:val="000000"/>
              </w:rPr>
              <w:t xml:space="preserve">explore with young people their insights and commitment to </w:t>
            </w:r>
            <w:proofErr w:type="gramStart"/>
            <w:r>
              <w:rPr>
                <w:rFonts w:ascii="Calibri" w:eastAsia="Calibri" w:hAnsi="Calibri" w:cs="Calibri"/>
                <w:color w:val="000000"/>
              </w:rPr>
              <w:t>change, and</w:t>
            </w:r>
            <w:proofErr w:type="gramEnd"/>
            <w:r>
              <w:rPr>
                <w:rFonts w:ascii="Calibri" w:eastAsia="Calibri" w:hAnsi="Calibri" w:cs="Calibri"/>
                <w:color w:val="000000"/>
              </w:rPr>
              <w:t xml:space="preserve"> encourage the adult church community to listen. Help young people to network with others. </w:t>
            </w:r>
          </w:p>
        </w:tc>
        <w:tc>
          <w:tcPr>
            <w:tcW w:w="2080" w:type="dxa"/>
            <w:shd w:val="clear" w:color="auto" w:fill="auto"/>
          </w:tcPr>
          <w:p w14:paraId="550F2453" w14:textId="77777777" w:rsidR="005768C3" w:rsidRDefault="005768C3"/>
        </w:tc>
        <w:tc>
          <w:tcPr>
            <w:tcW w:w="977" w:type="dxa"/>
            <w:shd w:val="clear" w:color="auto" w:fill="auto"/>
          </w:tcPr>
          <w:p w14:paraId="40F15C31" w14:textId="77777777" w:rsidR="005768C3" w:rsidRDefault="005768C3"/>
        </w:tc>
        <w:tc>
          <w:tcPr>
            <w:tcW w:w="1292" w:type="dxa"/>
            <w:shd w:val="clear" w:color="auto" w:fill="auto"/>
          </w:tcPr>
          <w:p w14:paraId="066AAE0E" w14:textId="77777777" w:rsidR="005768C3" w:rsidRDefault="005768C3"/>
        </w:tc>
      </w:tr>
      <w:tr w:rsidR="005768C3" w14:paraId="13BDA606" w14:textId="77777777">
        <w:trPr>
          <w:trHeight w:val="1140"/>
          <w:jc w:val="center"/>
        </w:trPr>
        <w:tc>
          <w:tcPr>
            <w:tcW w:w="852" w:type="dxa"/>
            <w:shd w:val="clear" w:color="auto" w:fill="auto"/>
          </w:tcPr>
          <w:p w14:paraId="3D84FCB2"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G7</w:t>
            </w:r>
          </w:p>
        </w:tc>
        <w:tc>
          <w:tcPr>
            <w:tcW w:w="4879" w:type="dxa"/>
            <w:shd w:val="clear" w:color="auto" w:fill="auto"/>
          </w:tcPr>
          <w:p w14:paraId="31DF0C36"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xml:space="preserve">Join </w:t>
            </w:r>
            <w:r>
              <w:rPr>
                <w:rFonts w:ascii="Calibri" w:eastAsia="Calibri" w:hAnsi="Calibri" w:cs="Calibri"/>
                <w:b/>
                <w:color w:val="000000"/>
              </w:rPr>
              <w:t>Eco-Congregation Scotland</w:t>
            </w:r>
            <w:r>
              <w:rPr>
                <w:rFonts w:ascii="Calibri" w:eastAsia="Calibri" w:hAnsi="Calibri" w:cs="Calibri"/>
                <w:color w:val="000000"/>
              </w:rPr>
              <w:t xml:space="preserve"> to share in and learn from the collective wisdom of many other Scottish churches seeking care for God’s creation and climate action.</w:t>
            </w:r>
          </w:p>
        </w:tc>
        <w:tc>
          <w:tcPr>
            <w:tcW w:w="2080" w:type="dxa"/>
            <w:shd w:val="clear" w:color="auto" w:fill="auto"/>
          </w:tcPr>
          <w:p w14:paraId="54E43B66" w14:textId="77777777" w:rsidR="005768C3" w:rsidRDefault="005768C3"/>
        </w:tc>
        <w:tc>
          <w:tcPr>
            <w:tcW w:w="977" w:type="dxa"/>
            <w:shd w:val="clear" w:color="auto" w:fill="auto"/>
          </w:tcPr>
          <w:p w14:paraId="52C79258" w14:textId="77777777" w:rsidR="005768C3" w:rsidRDefault="005768C3"/>
        </w:tc>
        <w:tc>
          <w:tcPr>
            <w:tcW w:w="1292" w:type="dxa"/>
            <w:shd w:val="clear" w:color="auto" w:fill="auto"/>
          </w:tcPr>
          <w:p w14:paraId="4D460F16" w14:textId="77777777" w:rsidR="005768C3" w:rsidRDefault="005768C3"/>
        </w:tc>
      </w:tr>
      <w:tr w:rsidR="005768C3" w14:paraId="104DC386" w14:textId="77777777" w:rsidTr="009073F4">
        <w:trPr>
          <w:trHeight w:val="476"/>
          <w:jc w:val="center"/>
        </w:trPr>
        <w:tc>
          <w:tcPr>
            <w:tcW w:w="852" w:type="dxa"/>
            <w:shd w:val="clear" w:color="auto" w:fill="80BE91"/>
          </w:tcPr>
          <w:p w14:paraId="6D96DE49" w14:textId="77777777" w:rsidR="005768C3" w:rsidRDefault="00803E06">
            <w:pPr>
              <w:widowControl w:val="0"/>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sz w:val="28"/>
                <w:szCs w:val="28"/>
              </w:rPr>
              <w:t>H.</w:t>
            </w:r>
          </w:p>
        </w:tc>
        <w:tc>
          <w:tcPr>
            <w:tcW w:w="9228" w:type="dxa"/>
            <w:gridSpan w:val="4"/>
            <w:shd w:val="clear" w:color="auto" w:fill="80BE91"/>
          </w:tcPr>
          <w:p w14:paraId="4FDA99DE" w14:textId="77777777" w:rsidR="005768C3" w:rsidRDefault="00803E06">
            <w:r>
              <w:rPr>
                <w:rFonts w:ascii="Calibri" w:eastAsia="Calibri" w:hAnsi="Calibri" w:cs="Calibri"/>
                <w:b/>
                <w:sz w:val="28"/>
                <w:szCs w:val="28"/>
              </w:rPr>
              <w:t>Education</w:t>
            </w:r>
          </w:p>
        </w:tc>
      </w:tr>
      <w:tr w:rsidR="005768C3" w14:paraId="2488C082" w14:textId="77777777">
        <w:trPr>
          <w:trHeight w:val="1140"/>
          <w:jc w:val="center"/>
        </w:trPr>
        <w:tc>
          <w:tcPr>
            <w:tcW w:w="852" w:type="dxa"/>
            <w:shd w:val="clear" w:color="auto" w:fill="auto"/>
          </w:tcPr>
          <w:p w14:paraId="1252B869" w14:textId="77777777" w:rsidR="005768C3" w:rsidRDefault="00803E06">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H1</w:t>
            </w:r>
          </w:p>
        </w:tc>
        <w:tc>
          <w:tcPr>
            <w:tcW w:w="4879" w:type="dxa"/>
            <w:shd w:val="clear" w:color="auto" w:fill="auto"/>
          </w:tcPr>
          <w:p w14:paraId="0A7947A0" w14:textId="77777777" w:rsidR="005768C3" w:rsidRDefault="00803E06">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Explore the wide range of </w:t>
            </w:r>
            <w:r>
              <w:rPr>
                <w:rFonts w:ascii="Calibri" w:eastAsia="Calibri" w:hAnsi="Calibri" w:cs="Calibri"/>
                <w:b/>
                <w:color w:val="000000"/>
              </w:rPr>
              <w:t>educational and theological materials</w:t>
            </w:r>
            <w:r>
              <w:rPr>
                <w:rFonts w:ascii="Calibri" w:eastAsia="Calibri" w:hAnsi="Calibri" w:cs="Calibri"/>
                <w:color w:val="000000"/>
              </w:rPr>
              <w:t xml:space="preserve"> around climate change and Christian ecological responses. Lent and Advent Groups offer opportunities to respond in spiritually creative ways to the climate crisis.</w:t>
            </w:r>
          </w:p>
        </w:tc>
        <w:tc>
          <w:tcPr>
            <w:tcW w:w="2080" w:type="dxa"/>
            <w:shd w:val="clear" w:color="auto" w:fill="auto"/>
          </w:tcPr>
          <w:p w14:paraId="69BD706E" w14:textId="77777777" w:rsidR="005768C3" w:rsidRDefault="005768C3"/>
        </w:tc>
        <w:tc>
          <w:tcPr>
            <w:tcW w:w="977" w:type="dxa"/>
            <w:shd w:val="clear" w:color="auto" w:fill="auto"/>
          </w:tcPr>
          <w:p w14:paraId="238F2BB7" w14:textId="77777777" w:rsidR="005768C3" w:rsidRDefault="005768C3"/>
        </w:tc>
        <w:tc>
          <w:tcPr>
            <w:tcW w:w="1292" w:type="dxa"/>
            <w:shd w:val="clear" w:color="auto" w:fill="auto"/>
          </w:tcPr>
          <w:p w14:paraId="468CD9B5" w14:textId="77777777" w:rsidR="005768C3" w:rsidRDefault="005768C3"/>
        </w:tc>
      </w:tr>
      <w:tr w:rsidR="005768C3" w14:paraId="697D1E72" w14:textId="77777777" w:rsidTr="009073F4">
        <w:trPr>
          <w:trHeight w:val="482"/>
          <w:jc w:val="center"/>
        </w:trPr>
        <w:tc>
          <w:tcPr>
            <w:tcW w:w="852" w:type="dxa"/>
            <w:shd w:val="clear" w:color="auto" w:fill="80BE91"/>
          </w:tcPr>
          <w:p w14:paraId="2D4E0735"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lastRenderedPageBreak/>
              <w:t xml:space="preserve">I. </w:t>
            </w:r>
          </w:p>
        </w:tc>
        <w:tc>
          <w:tcPr>
            <w:tcW w:w="9228" w:type="dxa"/>
            <w:gridSpan w:val="4"/>
            <w:shd w:val="clear" w:color="auto" w:fill="80BE91"/>
          </w:tcPr>
          <w:p w14:paraId="257736C6"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sz w:val="28"/>
                <w:szCs w:val="28"/>
              </w:rPr>
              <w:t>Be the Church in community</w:t>
            </w:r>
          </w:p>
        </w:tc>
      </w:tr>
      <w:tr w:rsidR="005768C3" w14:paraId="4598B129" w14:textId="77777777">
        <w:trPr>
          <w:trHeight w:val="860"/>
          <w:jc w:val="center"/>
        </w:trPr>
        <w:tc>
          <w:tcPr>
            <w:tcW w:w="852" w:type="dxa"/>
            <w:shd w:val="clear" w:color="auto" w:fill="auto"/>
          </w:tcPr>
          <w:p w14:paraId="0005F76D" w14:textId="77777777" w:rsidR="005768C3" w:rsidRDefault="00803E06">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I1</w:t>
            </w:r>
          </w:p>
        </w:tc>
        <w:tc>
          <w:tcPr>
            <w:tcW w:w="4879" w:type="dxa"/>
            <w:shd w:val="clear" w:color="auto" w:fill="auto"/>
          </w:tcPr>
          <w:p w14:paraId="7FF1B54F" w14:textId="77777777" w:rsidR="005768C3" w:rsidRDefault="00803E06">
            <w:pPr>
              <w:widowControl w:val="0"/>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Form an eco-group</w:t>
            </w:r>
            <w:r>
              <w:rPr>
                <w:rFonts w:ascii="Calibri" w:eastAsia="Calibri" w:hAnsi="Calibri" w:cs="Calibri"/>
                <w:color w:val="000000"/>
              </w:rPr>
              <w:t xml:space="preserve"> in your church as a starting point to discuss this toolkit and to engage with the SEC over the longer term</w:t>
            </w:r>
          </w:p>
        </w:tc>
        <w:tc>
          <w:tcPr>
            <w:tcW w:w="2080" w:type="dxa"/>
            <w:shd w:val="clear" w:color="auto" w:fill="auto"/>
          </w:tcPr>
          <w:p w14:paraId="76C5980D" w14:textId="77777777" w:rsidR="005768C3" w:rsidRDefault="005768C3">
            <w:pPr>
              <w:widowControl w:val="0"/>
              <w:pBdr>
                <w:top w:val="nil"/>
                <w:left w:val="nil"/>
                <w:bottom w:val="nil"/>
                <w:right w:val="nil"/>
                <w:between w:val="nil"/>
              </w:pBdr>
              <w:spacing w:after="0" w:line="240" w:lineRule="auto"/>
              <w:rPr>
                <w:rFonts w:ascii="Calibri" w:eastAsia="Calibri" w:hAnsi="Calibri" w:cs="Calibri"/>
                <w:color w:val="000000"/>
              </w:rPr>
            </w:pPr>
          </w:p>
        </w:tc>
        <w:tc>
          <w:tcPr>
            <w:tcW w:w="977" w:type="dxa"/>
            <w:shd w:val="clear" w:color="auto" w:fill="auto"/>
          </w:tcPr>
          <w:p w14:paraId="15671832" w14:textId="77777777" w:rsidR="005768C3" w:rsidRDefault="005768C3"/>
        </w:tc>
        <w:tc>
          <w:tcPr>
            <w:tcW w:w="1292" w:type="dxa"/>
            <w:shd w:val="clear" w:color="auto" w:fill="auto"/>
          </w:tcPr>
          <w:p w14:paraId="2F17F82D" w14:textId="77777777" w:rsidR="005768C3" w:rsidRDefault="005768C3"/>
        </w:tc>
      </w:tr>
      <w:tr w:rsidR="005768C3" w14:paraId="0FE0FEF2" w14:textId="77777777">
        <w:trPr>
          <w:trHeight w:val="860"/>
          <w:jc w:val="center"/>
        </w:trPr>
        <w:tc>
          <w:tcPr>
            <w:tcW w:w="852" w:type="dxa"/>
            <w:shd w:val="clear" w:color="auto" w:fill="auto"/>
          </w:tcPr>
          <w:p w14:paraId="0DD1516E"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I2</w:t>
            </w:r>
          </w:p>
        </w:tc>
        <w:tc>
          <w:tcPr>
            <w:tcW w:w="4879" w:type="dxa"/>
            <w:shd w:val="clear" w:color="auto" w:fill="auto"/>
          </w:tcPr>
          <w:p w14:paraId="322DB324"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 xml:space="preserve">Engage with other churches and local community groups </w:t>
            </w:r>
            <w:r>
              <w:rPr>
                <w:rFonts w:ascii="Calibri" w:eastAsia="Calibri" w:hAnsi="Calibri" w:cs="Calibri"/>
                <w:color w:val="000000"/>
              </w:rPr>
              <w:t xml:space="preserve">on climate issues; explore how you might work together, share </w:t>
            </w:r>
            <w:proofErr w:type="gramStart"/>
            <w:r>
              <w:rPr>
                <w:rFonts w:ascii="Calibri" w:eastAsia="Calibri" w:hAnsi="Calibri" w:cs="Calibri"/>
                <w:color w:val="000000"/>
              </w:rPr>
              <w:t>skills</w:t>
            </w:r>
            <w:proofErr w:type="gramEnd"/>
            <w:r>
              <w:rPr>
                <w:rFonts w:ascii="Calibri" w:eastAsia="Calibri" w:hAnsi="Calibri" w:cs="Calibri"/>
                <w:color w:val="000000"/>
              </w:rPr>
              <w:t xml:space="preserve"> and encourage one another. </w:t>
            </w:r>
          </w:p>
        </w:tc>
        <w:tc>
          <w:tcPr>
            <w:tcW w:w="2080" w:type="dxa"/>
            <w:shd w:val="clear" w:color="auto" w:fill="auto"/>
          </w:tcPr>
          <w:p w14:paraId="1E3E3F2D"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w:t>
            </w:r>
          </w:p>
        </w:tc>
        <w:tc>
          <w:tcPr>
            <w:tcW w:w="977" w:type="dxa"/>
            <w:shd w:val="clear" w:color="auto" w:fill="auto"/>
          </w:tcPr>
          <w:p w14:paraId="550A65AE" w14:textId="77777777" w:rsidR="005768C3" w:rsidRDefault="005768C3"/>
        </w:tc>
        <w:tc>
          <w:tcPr>
            <w:tcW w:w="1292" w:type="dxa"/>
            <w:shd w:val="clear" w:color="auto" w:fill="auto"/>
          </w:tcPr>
          <w:p w14:paraId="0AEBB73B" w14:textId="77777777" w:rsidR="005768C3" w:rsidRDefault="005768C3"/>
        </w:tc>
      </w:tr>
      <w:tr w:rsidR="005768C3" w14:paraId="151D1DA3" w14:textId="77777777">
        <w:trPr>
          <w:trHeight w:val="429"/>
          <w:jc w:val="center"/>
        </w:trPr>
        <w:tc>
          <w:tcPr>
            <w:tcW w:w="852" w:type="dxa"/>
            <w:shd w:val="clear" w:color="auto" w:fill="auto"/>
          </w:tcPr>
          <w:p w14:paraId="45A13958"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I3</w:t>
            </w:r>
          </w:p>
        </w:tc>
        <w:tc>
          <w:tcPr>
            <w:tcW w:w="4879" w:type="dxa"/>
            <w:shd w:val="clear" w:color="auto" w:fill="auto"/>
          </w:tcPr>
          <w:p w14:paraId="5521BDFC"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 xml:space="preserve">Promote </w:t>
            </w:r>
            <w:r>
              <w:rPr>
                <w:rFonts w:ascii="Calibri" w:eastAsia="Calibri" w:hAnsi="Calibri" w:cs="Calibri"/>
                <w:b/>
                <w:color w:val="000000"/>
              </w:rPr>
              <w:t>local environmental initiatives</w:t>
            </w:r>
            <w:r>
              <w:rPr>
                <w:rFonts w:ascii="Calibri" w:eastAsia="Calibri" w:hAnsi="Calibri" w:cs="Calibri"/>
                <w:color w:val="000000"/>
              </w:rPr>
              <w:t xml:space="preserve"> through the church magazine, posters, notices, and prayer. </w:t>
            </w:r>
          </w:p>
        </w:tc>
        <w:tc>
          <w:tcPr>
            <w:tcW w:w="2080" w:type="dxa"/>
            <w:shd w:val="clear" w:color="auto" w:fill="auto"/>
          </w:tcPr>
          <w:p w14:paraId="0A823E4C" w14:textId="77777777" w:rsidR="005768C3" w:rsidRDefault="005768C3"/>
        </w:tc>
        <w:tc>
          <w:tcPr>
            <w:tcW w:w="977" w:type="dxa"/>
            <w:shd w:val="clear" w:color="auto" w:fill="auto"/>
          </w:tcPr>
          <w:p w14:paraId="419CA39B" w14:textId="77777777" w:rsidR="005768C3" w:rsidRDefault="005768C3"/>
        </w:tc>
        <w:tc>
          <w:tcPr>
            <w:tcW w:w="1292" w:type="dxa"/>
            <w:shd w:val="clear" w:color="auto" w:fill="auto"/>
          </w:tcPr>
          <w:p w14:paraId="313D3B6A" w14:textId="77777777" w:rsidR="005768C3" w:rsidRDefault="005768C3"/>
        </w:tc>
      </w:tr>
      <w:tr w:rsidR="005768C3" w14:paraId="644C37AB" w14:textId="77777777">
        <w:trPr>
          <w:trHeight w:val="860"/>
          <w:jc w:val="center"/>
        </w:trPr>
        <w:tc>
          <w:tcPr>
            <w:tcW w:w="852" w:type="dxa"/>
            <w:shd w:val="clear" w:color="auto" w:fill="auto"/>
          </w:tcPr>
          <w:p w14:paraId="1906BEAC"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color w:val="000000"/>
              </w:rPr>
              <w:t>I4</w:t>
            </w:r>
          </w:p>
        </w:tc>
        <w:tc>
          <w:tcPr>
            <w:tcW w:w="4879" w:type="dxa"/>
            <w:shd w:val="clear" w:color="auto" w:fill="auto"/>
          </w:tcPr>
          <w:p w14:paraId="32CD98C3"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Host public events</w:t>
            </w:r>
            <w:r>
              <w:rPr>
                <w:rFonts w:ascii="Calibri" w:eastAsia="Calibri" w:hAnsi="Calibri" w:cs="Calibri"/>
                <w:color w:val="000000"/>
              </w:rPr>
              <w:t xml:space="preserve">, such as talks and workshops on climate issues, or offer your space for others to host events. </w:t>
            </w:r>
          </w:p>
        </w:tc>
        <w:tc>
          <w:tcPr>
            <w:tcW w:w="2080" w:type="dxa"/>
            <w:shd w:val="clear" w:color="auto" w:fill="auto"/>
          </w:tcPr>
          <w:p w14:paraId="146A473C" w14:textId="77777777" w:rsidR="005768C3" w:rsidRDefault="005768C3"/>
        </w:tc>
        <w:tc>
          <w:tcPr>
            <w:tcW w:w="977" w:type="dxa"/>
            <w:shd w:val="clear" w:color="auto" w:fill="auto"/>
          </w:tcPr>
          <w:p w14:paraId="4C3B8CD5" w14:textId="77777777" w:rsidR="005768C3" w:rsidRDefault="005768C3"/>
        </w:tc>
        <w:tc>
          <w:tcPr>
            <w:tcW w:w="1292" w:type="dxa"/>
            <w:shd w:val="clear" w:color="auto" w:fill="auto"/>
          </w:tcPr>
          <w:p w14:paraId="23969E86" w14:textId="77777777" w:rsidR="005768C3" w:rsidRDefault="005768C3"/>
        </w:tc>
      </w:tr>
      <w:tr w:rsidR="005768C3" w14:paraId="4F3517EC" w14:textId="77777777">
        <w:trPr>
          <w:trHeight w:val="860"/>
          <w:jc w:val="center"/>
        </w:trPr>
        <w:tc>
          <w:tcPr>
            <w:tcW w:w="852" w:type="dxa"/>
            <w:shd w:val="clear" w:color="auto" w:fill="auto"/>
          </w:tcPr>
          <w:p w14:paraId="5B0095C7" w14:textId="77777777" w:rsidR="005768C3" w:rsidRDefault="00803E06">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I5</w:t>
            </w:r>
          </w:p>
          <w:p w14:paraId="407EDA65" w14:textId="77777777" w:rsidR="005768C3" w:rsidRDefault="005768C3"/>
        </w:tc>
        <w:tc>
          <w:tcPr>
            <w:tcW w:w="4879" w:type="dxa"/>
            <w:shd w:val="clear" w:color="auto" w:fill="auto"/>
          </w:tcPr>
          <w:p w14:paraId="5D8D2C22" w14:textId="77777777" w:rsidR="005768C3" w:rsidRDefault="00803E06">
            <w:pPr>
              <w:widowControl w:val="0"/>
              <w:pBdr>
                <w:top w:val="nil"/>
                <w:left w:val="nil"/>
                <w:bottom w:val="nil"/>
                <w:right w:val="nil"/>
                <w:between w:val="nil"/>
              </w:pBdr>
              <w:spacing w:after="0" w:line="240" w:lineRule="auto"/>
              <w:rPr>
                <w:color w:val="000000"/>
              </w:rPr>
            </w:pPr>
            <w:r>
              <w:rPr>
                <w:rFonts w:ascii="Calibri" w:eastAsia="Calibri" w:hAnsi="Calibri" w:cs="Calibri"/>
                <w:b/>
                <w:color w:val="000000"/>
              </w:rPr>
              <w:t>Follow the work of others</w:t>
            </w:r>
            <w:r>
              <w:rPr>
                <w:rFonts w:ascii="Calibri" w:eastAsia="Calibri" w:hAnsi="Calibri" w:cs="Calibri"/>
                <w:color w:val="000000"/>
              </w:rPr>
              <w:t xml:space="preserve"> – Tearfund, Christian Aid and the Joint Public Issues Team all have resources to help participation both in and out of church.</w:t>
            </w:r>
          </w:p>
        </w:tc>
        <w:tc>
          <w:tcPr>
            <w:tcW w:w="2080" w:type="dxa"/>
            <w:shd w:val="clear" w:color="auto" w:fill="auto"/>
          </w:tcPr>
          <w:p w14:paraId="0BE2ED38" w14:textId="77777777" w:rsidR="005768C3" w:rsidRDefault="005768C3"/>
        </w:tc>
        <w:tc>
          <w:tcPr>
            <w:tcW w:w="977" w:type="dxa"/>
            <w:shd w:val="clear" w:color="auto" w:fill="auto"/>
          </w:tcPr>
          <w:p w14:paraId="1BB34128" w14:textId="77777777" w:rsidR="005768C3" w:rsidRDefault="005768C3"/>
        </w:tc>
        <w:tc>
          <w:tcPr>
            <w:tcW w:w="1292" w:type="dxa"/>
            <w:shd w:val="clear" w:color="auto" w:fill="auto"/>
          </w:tcPr>
          <w:p w14:paraId="46D75DC5" w14:textId="77777777" w:rsidR="005768C3" w:rsidRDefault="005768C3"/>
        </w:tc>
      </w:tr>
      <w:tr w:rsidR="005768C3" w14:paraId="41EB5906" w14:textId="77777777" w:rsidTr="009073F4">
        <w:trPr>
          <w:trHeight w:val="515"/>
          <w:jc w:val="center"/>
        </w:trPr>
        <w:tc>
          <w:tcPr>
            <w:tcW w:w="852" w:type="dxa"/>
            <w:shd w:val="clear" w:color="auto" w:fill="80BE91"/>
          </w:tcPr>
          <w:p w14:paraId="42E38BE8" w14:textId="77777777" w:rsidR="005768C3" w:rsidRDefault="00803E06">
            <w:pPr>
              <w:widowControl w:val="0"/>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J.</w:t>
            </w:r>
          </w:p>
        </w:tc>
        <w:tc>
          <w:tcPr>
            <w:tcW w:w="9228" w:type="dxa"/>
            <w:gridSpan w:val="4"/>
            <w:shd w:val="clear" w:color="auto" w:fill="80BE91"/>
          </w:tcPr>
          <w:p w14:paraId="2E7B0E96" w14:textId="77777777" w:rsidR="005768C3" w:rsidRDefault="00803E06">
            <w:r>
              <w:rPr>
                <w:rFonts w:ascii="Calibri" w:eastAsia="Calibri" w:hAnsi="Calibri" w:cs="Calibri"/>
                <w:b/>
                <w:sz w:val="28"/>
                <w:szCs w:val="28"/>
              </w:rPr>
              <w:t>Seek Expert Advice, Fundraising options</w:t>
            </w:r>
          </w:p>
        </w:tc>
      </w:tr>
      <w:tr w:rsidR="005768C3" w14:paraId="533DB745" w14:textId="77777777">
        <w:trPr>
          <w:trHeight w:val="860"/>
          <w:jc w:val="center"/>
        </w:trPr>
        <w:tc>
          <w:tcPr>
            <w:tcW w:w="852" w:type="dxa"/>
            <w:tcBorders>
              <w:bottom w:val="single" w:sz="8" w:space="0" w:color="A3A3A3"/>
            </w:tcBorders>
            <w:shd w:val="clear" w:color="auto" w:fill="auto"/>
          </w:tcPr>
          <w:p w14:paraId="7CC30E6C" w14:textId="77777777" w:rsidR="005768C3" w:rsidRDefault="00803E06">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J1</w:t>
            </w:r>
          </w:p>
        </w:tc>
        <w:tc>
          <w:tcPr>
            <w:tcW w:w="4879" w:type="dxa"/>
            <w:tcBorders>
              <w:bottom w:val="single" w:sz="8" w:space="0" w:color="A3A3A3"/>
            </w:tcBorders>
            <w:shd w:val="clear" w:color="auto" w:fill="auto"/>
          </w:tcPr>
          <w:p w14:paraId="620D3DDE" w14:textId="77777777" w:rsidR="005768C3" w:rsidRDefault="00803E06">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Refer</w:t>
            </w:r>
            <w:r>
              <w:rPr>
                <w:rFonts w:ascii="Calibri" w:eastAsia="Calibri" w:hAnsi="Calibri" w:cs="Calibri"/>
                <w:color w:val="000000"/>
              </w:rPr>
              <w:t xml:space="preserve"> to expert organisations such as Zero Waste Scotland and Energy Savings Trust</w:t>
            </w:r>
          </w:p>
        </w:tc>
        <w:tc>
          <w:tcPr>
            <w:tcW w:w="2080" w:type="dxa"/>
            <w:tcBorders>
              <w:bottom w:val="single" w:sz="8" w:space="0" w:color="A3A3A3"/>
            </w:tcBorders>
            <w:shd w:val="clear" w:color="auto" w:fill="auto"/>
          </w:tcPr>
          <w:p w14:paraId="310B5893" w14:textId="77777777" w:rsidR="005768C3" w:rsidRDefault="005768C3"/>
        </w:tc>
        <w:tc>
          <w:tcPr>
            <w:tcW w:w="977" w:type="dxa"/>
            <w:shd w:val="clear" w:color="auto" w:fill="auto"/>
          </w:tcPr>
          <w:p w14:paraId="1B51BA99" w14:textId="77777777" w:rsidR="005768C3" w:rsidRDefault="005768C3"/>
        </w:tc>
        <w:tc>
          <w:tcPr>
            <w:tcW w:w="1292" w:type="dxa"/>
            <w:shd w:val="clear" w:color="auto" w:fill="auto"/>
          </w:tcPr>
          <w:p w14:paraId="29704617" w14:textId="77777777" w:rsidR="005768C3" w:rsidRDefault="005768C3"/>
        </w:tc>
      </w:tr>
      <w:tr w:rsidR="005768C3" w14:paraId="06676D7D" w14:textId="77777777">
        <w:trPr>
          <w:trHeight w:val="860"/>
          <w:jc w:val="center"/>
        </w:trPr>
        <w:tc>
          <w:tcPr>
            <w:tcW w:w="852" w:type="dxa"/>
            <w:shd w:val="clear" w:color="auto" w:fill="auto"/>
          </w:tcPr>
          <w:p w14:paraId="01ACC6E2" w14:textId="77777777" w:rsidR="005768C3" w:rsidRDefault="00803E06">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J2</w:t>
            </w:r>
          </w:p>
        </w:tc>
        <w:tc>
          <w:tcPr>
            <w:tcW w:w="4879" w:type="dxa"/>
            <w:shd w:val="clear" w:color="auto" w:fill="auto"/>
          </w:tcPr>
          <w:p w14:paraId="5C568665" w14:textId="77777777" w:rsidR="005768C3" w:rsidRDefault="00803E06">
            <w:pPr>
              <w:widowControl w:val="0"/>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Prepare in advance</w:t>
            </w:r>
            <w:r>
              <w:rPr>
                <w:rFonts w:ascii="Calibri" w:eastAsia="Calibri" w:hAnsi="Calibri" w:cs="Calibri"/>
                <w:color w:val="000000"/>
              </w:rPr>
              <w:t xml:space="preserve"> your carbon footprint for energy audit in preparation for funding applications</w:t>
            </w:r>
          </w:p>
        </w:tc>
        <w:tc>
          <w:tcPr>
            <w:tcW w:w="2080" w:type="dxa"/>
            <w:shd w:val="clear" w:color="auto" w:fill="auto"/>
          </w:tcPr>
          <w:p w14:paraId="7E6EB6AB" w14:textId="77777777" w:rsidR="005768C3" w:rsidRDefault="005768C3"/>
        </w:tc>
        <w:tc>
          <w:tcPr>
            <w:tcW w:w="977" w:type="dxa"/>
            <w:shd w:val="clear" w:color="auto" w:fill="auto"/>
          </w:tcPr>
          <w:p w14:paraId="7862B721" w14:textId="77777777" w:rsidR="005768C3" w:rsidRDefault="005768C3"/>
        </w:tc>
        <w:tc>
          <w:tcPr>
            <w:tcW w:w="1292" w:type="dxa"/>
            <w:shd w:val="clear" w:color="auto" w:fill="auto"/>
          </w:tcPr>
          <w:p w14:paraId="7E185450" w14:textId="77777777" w:rsidR="005768C3" w:rsidRDefault="005768C3"/>
        </w:tc>
      </w:tr>
    </w:tbl>
    <w:p w14:paraId="48E00197" w14:textId="77777777" w:rsidR="005768C3" w:rsidRDefault="005768C3">
      <w:pPr>
        <w:spacing w:after="160" w:line="259" w:lineRule="auto"/>
        <w:rPr>
          <w:rFonts w:ascii="Calibri" w:eastAsia="Calibri" w:hAnsi="Calibri" w:cs="Calibri"/>
        </w:rPr>
      </w:pPr>
    </w:p>
    <w:p w14:paraId="54A9EC00" w14:textId="77777777" w:rsidR="005768C3" w:rsidRDefault="005768C3">
      <w:pPr>
        <w:spacing w:after="160" w:line="259" w:lineRule="auto"/>
        <w:rPr>
          <w:rFonts w:ascii="Calibri" w:eastAsia="Calibri" w:hAnsi="Calibri" w:cs="Calibri"/>
        </w:rPr>
      </w:pPr>
    </w:p>
    <w:tbl>
      <w:tblPr>
        <w:tblStyle w:val="a6"/>
        <w:tblW w:w="10206" w:type="dxa"/>
        <w:tblInd w:w="-57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2826"/>
        <w:gridCol w:w="2254"/>
        <w:gridCol w:w="2254"/>
        <w:gridCol w:w="2872"/>
      </w:tblGrid>
      <w:tr w:rsidR="005768C3" w14:paraId="6A3C3070" w14:textId="77777777" w:rsidTr="009073F4">
        <w:trPr>
          <w:trHeight w:val="886"/>
        </w:trPr>
        <w:tc>
          <w:tcPr>
            <w:tcW w:w="2826" w:type="dxa"/>
            <w:shd w:val="clear" w:color="auto" w:fill="80BE91"/>
          </w:tcPr>
          <w:p w14:paraId="15CF964B" w14:textId="77777777" w:rsidR="005768C3" w:rsidRDefault="00803E06">
            <w:pPr>
              <w:spacing w:after="160" w:line="259" w:lineRule="auto"/>
              <w:rPr>
                <w:rFonts w:ascii="Calibri" w:eastAsia="Calibri" w:hAnsi="Calibri" w:cs="Calibri"/>
                <w:b/>
              </w:rPr>
            </w:pPr>
            <w:r>
              <w:rPr>
                <w:rFonts w:ascii="Calibri" w:eastAsia="Calibri" w:hAnsi="Calibri" w:cs="Calibri"/>
                <w:b/>
              </w:rPr>
              <w:t>Checklist completed by:</w:t>
            </w:r>
          </w:p>
        </w:tc>
        <w:tc>
          <w:tcPr>
            <w:tcW w:w="2254" w:type="dxa"/>
            <w:shd w:val="clear" w:color="auto" w:fill="auto"/>
          </w:tcPr>
          <w:p w14:paraId="57C56A00" w14:textId="77777777" w:rsidR="005768C3" w:rsidRDefault="005768C3">
            <w:pPr>
              <w:spacing w:after="160" w:line="259" w:lineRule="auto"/>
              <w:rPr>
                <w:rFonts w:ascii="Calibri" w:eastAsia="Calibri" w:hAnsi="Calibri" w:cs="Calibri"/>
              </w:rPr>
            </w:pPr>
          </w:p>
        </w:tc>
        <w:tc>
          <w:tcPr>
            <w:tcW w:w="2254" w:type="dxa"/>
            <w:vMerge w:val="restart"/>
            <w:shd w:val="clear" w:color="auto" w:fill="80BE91"/>
          </w:tcPr>
          <w:p w14:paraId="4B806907" w14:textId="77777777" w:rsidR="005768C3" w:rsidRDefault="00803E06">
            <w:pPr>
              <w:spacing w:after="160" w:line="259" w:lineRule="auto"/>
              <w:rPr>
                <w:rFonts w:ascii="Calibri" w:eastAsia="Calibri" w:hAnsi="Calibri" w:cs="Calibri"/>
                <w:b/>
              </w:rPr>
            </w:pPr>
            <w:r>
              <w:rPr>
                <w:rFonts w:ascii="Calibri" w:eastAsia="Calibri" w:hAnsi="Calibri" w:cs="Calibri"/>
                <w:b/>
              </w:rPr>
              <w:t>Date of Vestry meeting to which checklist results will be reported:</w:t>
            </w:r>
          </w:p>
        </w:tc>
        <w:tc>
          <w:tcPr>
            <w:tcW w:w="2872" w:type="dxa"/>
            <w:vMerge w:val="restart"/>
            <w:shd w:val="clear" w:color="auto" w:fill="auto"/>
          </w:tcPr>
          <w:p w14:paraId="184A0205" w14:textId="77777777" w:rsidR="005768C3" w:rsidRDefault="005768C3">
            <w:pPr>
              <w:spacing w:after="160" w:line="259" w:lineRule="auto"/>
              <w:rPr>
                <w:rFonts w:ascii="Calibri" w:eastAsia="Calibri" w:hAnsi="Calibri" w:cs="Calibri"/>
              </w:rPr>
            </w:pPr>
          </w:p>
        </w:tc>
      </w:tr>
      <w:tr w:rsidR="005768C3" w14:paraId="1D15F183" w14:textId="77777777" w:rsidTr="009073F4">
        <w:tc>
          <w:tcPr>
            <w:tcW w:w="2826" w:type="dxa"/>
            <w:shd w:val="clear" w:color="auto" w:fill="80BE91"/>
          </w:tcPr>
          <w:p w14:paraId="221B227D" w14:textId="77777777" w:rsidR="005768C3" w:rsidRDefault="00803E06">
            <w:pPr>
              <w:spacing w:after="160" w:line="259" w:lineRule="auto"/>
              <w:rPr>
                <w:rFonts w:ascii="Calibri" w:eastAsia="Calibri" w:hAnsi="Calibri" w:cs="Calibri"/>
                <w:b/>
              </w:rPr>
            </w:pPr>
            <w:r>
              <w:rPr>
                <w:rFonts w:ascii="Calibri" w:eastAsia="Calibri" w:hAnsi="Calibri" w:cs="Calibri"/>
                <w:b/>
              </w:rPr>
              <w:t>Date completed:</w:t>
            </w:r>
          </w:p>
        </w:tc>
        <w:tc>
          <w:tcPr>
            <w:tcW w:w="2254" w:type="dxa"/>
            <w:shd w:val="clear" w:color="auto" w:fill="auto"/>
          </w:tcPr>
          <w:p w14:paraId="0606DB2C" w14:textId="77777777" w:rsidR="005768C3" w:rsidRDefault="005768C3">
            <w:pPr>
              <w:spacing w:after="160" w:line="259" w:lineRule="auto"/>
              <w:rPr>
                <w:rFonts w:ascii="Calibri" w:eastAsia="Calibri" w:hAnsi="Calibri" w:cs="Calibri"/>
              </w:rPr>
            </w:pPr>
          </w:p>
        </w:tc>
        <w:tc>
          <w:tcPr>
            <w:tcW w:w="2254" w:type="dxa"/>
            <w:vMerge/>
            <w:shd w:val="clear" w:color="auto" w:fill="80BE91"/>
          </w:tcPr>
          <w:p w14:paraId="5012DE95" w14:textId="77777777" w:rsidR="005768C3" w:rsidRDefault="005768C3">
            <w:pPr>
              <w:widowControl w:val="0"/>
              <w:pBdr>
                <w:top w:val="nil"/>
                <w:left w:val="nil"/>
                <w:bottom w:val="nil"/>
                <w:right w:val="nil"/>
                <w:between w:val="nil"/>
              </w:pBdr>
              <w:spacing w:after="0"/>
              <w:rPr>
                <w:rFonts w:ascii="Calibri" w:eastAsia="Calibri" w:hAnsi="Calibri" w:cs="Calibri"/>
              </w:rPr>
            </w:pPr>
          </w:p>
        </w:tc>
        <w:tc>
          <w:tcPr>
            <w:tcW w:w="2872" w:type="dxa"/>
            <w:vMerge/>
            <w:shd w:val="clear" w:color="auto" w:fill="auto"/>
          </w:tcPr>
          <w:p w14:paraId="7EF1CB6C" w14:textId="77777777" w:rsidR="005768C3" w:rsidRDefault="005768C3">
            <w:pPr>
              <w:widowControl w:val="0"/>
              <w:pBdr>
                <w:top w:val="nil"/>
                <w:left w:val="nil"/>
                <w:bottom w:val="nil"/>
                <w:right w:val="nil"/>
                <w:between w:val="nil"/>
              </w:pBdr>
              <w:spacing w:after="0"/>
              <w:rPr>
                <w:rFonts w:ascii="Calibri" w:eastAsia="Calibri" w:hAnsi="Calibri" w:cs="Calibri"/>
              </w:rPr>
            </w:pPr>
          </w:p>
        </w:tc>
      </w:tr>
    </w:tbl>
    <w:p w14:paraId="6DDEEB0E" w14:textId="77777777" w:rsidR="005768C3" w:rsidRDefault="005768C3">
      <w:pPr>
        <w:spacing w:after="160" w:line="259" w:lineRule="auto"/>
        <w:rPr>
          <w:rFonts w:ascii="Calibri" w:eastAsia="Calibri" w:hAnsi="Calibri" w:cs="Calibri"/>
        </w:rPr>
      </w:pPr>
    </w:p>
    <w:p w14:paraId="1BEC6855" w14:textId="77777777" w:rsidR="005768C3" w:rsidRDefault="005768C3">
      <w:pPr>
        <w:spacing w:after="160" w:line="259" w:lineRule="auto"/>
        <w:rPr>
          <w:rFonts w:ascii="Calibri" w:eastAsia="Calibri" w:hAnsi="Calibri" w:cs="Calibri"/>
        </w:rPr>
      </w:pPr>
    </w:p>
    <w:p w14:paraId="576B3C40" w14:textId="77777777" w:rsidR="005768C3" w:rsidRDefault="005768C3">
      <w:pPr>
        <w:spacing w:after="160" w:line="259" w:lineRule="auto"/>
        <w:rPr>
          <w:rFonts w:ascii="Calibri" w:eastAsia="Calibri" w:hAnsi="Calibri" w:cs="Calibri"/>
        </w:rPr>
      </w:pPr>
    </w:p>
    <w:p w14:paraId="47F34601" w14:textId="77777777" w:rsidR="005768C3" w:rsidRDefault="005768C3">
      <w:pPr>
        <w:spacing w:after="160" w:line="259" w:lineRule="auto"/>
        <w:rPr>
          <w:rFonts w:ascii="Calibri" w:eastAsia="Calibri" w:hAnsi="Calibri" w:cs="Calibri"/>
        </w:rPr>
      </w:pPr>
    </w:p>
    <w:p w14:paraId="5AD17DA3" w14:textId="77777777" w:rsidR="005768C3" w:rsidRPr="009073F4" w:rsidRDefault="00900B87">
      <w:pPr>
        <w:spacing w:after="160" w:line="259" w:lineRule="auto"/>
        <w:rPr>
          <w:rFonts w:ascii="Calibri" w:eastAsia="Calibri" w:hAnsi="Calibri" w:cs="Calibri"/>
        </w:rPr>
      </w:pPr>
      <w:sdt>
        <w:sdtPr>
          <w:tag w:val="goog_rdk_4"/>
          <w:id w:val="1950343266"/>
          <w:showingPlcHdr/>
        </w:sdtPr>
        <w:sdtEndPr/>
        <w:sdtContent>
          <w:r w:rsidR="009073F4">
            <w:t xml:space="preserve">     </w:t>
          </w:r>
        </w:sdtContent>
      </w:sdt>
      <w:r w:rsidR="00803E06">
        <w:rPr>
          <w:rFonts w:ascii="Calibri" w:eastAsia="Calibri" w:hAnsi="Calibri" w:cs="Calibri"/>
          <w:b/>
          <w:sz w:val="40"/>
          <w:szCs w:val="40"/>
        </w:rPr>
        <w:t xml:space="preserve">IDENTIFYING NEXT STEPS </w:t>
      </w:r>
    </w:p>
    <w:p w14:paraId="31CDB7EC" w14:textId="77777777" w:rsidR="005768C3" w:rsidRDefault="00803E06">
      <w:pPr>
        <w:numPr>
          <w:ilvl w:val="0"/>
          <w:numId w:val="1"/>
        </w:numPr>
        <w:pBdr>
          <w:top w:val="nil"/>
          <w:left w:val="nil"/>
          <w:bottom w:val="nil"/>
          <w:right w:val="nil"/>
          <w:between w:val="nil"/>
        </w:pBdr>
        <w:spacing w:after="0" w:line="259" w:lineRule="auto"/>
        <w:rPr>
          <w:rFonts w:ascii="Calibri" w:eastAsia="Calibri" w:hAnsi="Calibri" w:cs="Calibri"/>
          <w:b/>
          <w:color w:val="000000"/>
        </w:rPr>
      </w:pPr>
      <w:r>
        <w:rPr>
          <w:rFonts w:ascii="Calibri" w:eastAsia="Calibri" w:hAnsi="Calibri" w:cs="Calibri"/>
          <w:b/>
          <w:color w:val="000000"/>
        </w:rPr>
        <w:t>Priority Actions</w:t>
      </w:r>
    </w:p>
    <w:p w14:paraId="3C15AD2E" w14:textId="77777777" w:rsidR="005768C3" w:rsidRDefault="00803E06">
      <w:pPr>
        <w:pBdr>
          <w:top w:val="nil"/>
          <w:left w:val="nil"/>
          <w:bottom w:val="nil"/>
          <w:right w:val="nil"/>
          <w:between w:val="nil"/>
        </w:pBdr>
        <w:spacing w:after="0" w:line="259" w:lineRule="auto"/>
        <w:ind w:left="720"/>
        <w:rPr>
          <w:rFonts w:ascii="Calibri" w:eastAsia="Calibri" w:hAnsi="Calibri" w:cs="Calibri"/>
          <w:color w:val="000000"/>
        </w:rPr>
      </w:pPr>
      <w:r>
        <w:rPr>
          <w:rFonts w:ascii="Calibri" w:eastAsia="Calibri" w:hAnsi="Calibri" w:cs="Calibri"/>
          <w:color w:val="000000"/>
        </w:rPr>
        <w:t xml:space="preserve">Identify the next step for those actions that could be done now. Which should take priority? Who will be responsible for taking </w:t>
      </w:r>
      <w:proofErr w:type="gramStart"/>
      <w:r>
        <w:rPr>
          <w:rFonts w:ascii="Calibri" w:eastAsia="Calibri" w:hAnsi="Calibri" w:cs="Calibri"/>
          <w:color w:val="000000"/>
        </w:rPr>
        <w:t>these forward</w:t>
      </w:r>
      <w:proofErr w:type="gramEnd"/>
      <w:r>
        <w:rPr>
          <w:rFonts w:ascii="Calibri" w:eastAsia="Calibri" w:hAnsi="Calibri" w:cs="Calibri"/>
          <w:color w:val="000000"/>
        </w:rPr>
        <w:t>? By when?</w:t>
      </w:r>
    </w:p>
    <w:p w14:paraId="26A18C63" w14:textId="77777777" w:rsidR="005768C3" w:rsidRDefault="005768C3">
      <w:pPr>
        <w:pBdr>
          <w:top w:val="nil"/>
          <w:left w:val="nil"/>
          <w:bottom w:val="nil"/>
          <w:right w:val="nil"/>
          <w:between w:val="nil"/>
        </w:pBdr>
        <w:spacing w:after="160" w:line="259" w:lineRule="auto"/>
        <w:ind w:left="720"/>
        <w:rPr>
          <w:rFonts w:ascii="Calibri" w:eastAsia="Calibri" w:hAnsi="Calibri" w:cs="Calibri"/>
          <w:color w:val="000000"/>
        </w:rPr>
      </w:pPr>
    </w:p>
    <w:tbl>
      <w:tblPr>
        <w:tblStyle w:val="a7"/>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3686"/>
        <w:gridCol w:w="2126"/>
        <w:gridCol w:w="1985"/>
        <w:gridCol w:w="1984"/>
      </w:tblGrid>
      <w:tr w:rsidR="005768C3" w14:paraId="7791DDA0" w14:textId="77777777" w:rsidTr="004B555A">
        <w:trPr>
          <w:trHeight w:val="351"/>
        </w:trPr>
        <w:tc>
          <w:tcPr>
            <w:tcW w:w="4111" w:type="dxa"/>
            <w:gridSpan w:val="2"/>
            <w:shd w:val="clear" w:color="auto" w:fill="80BE91"/>
          </w:tcPr>
          <w:p w14:paraId="1E93812B" w14:textId="77777777" w:rsidR="005768C3" w:rsidRDefault="00803E06">
            <w:p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Action</w:t>
            </w:r>
          </w:p>
        </w:tc>
        <w:tc>
          <w:tcPr>
            <w:tcW w:w="2126" w:type="dxa"/>
            <w:shd w:val="clear" w:color="auto" w:fill="80BE91"/>
          </w:tcPr>
          <w:p w14:paraId="1BCF01E0" w14:textId="77777777" w:rsidR="005768C3" w:rsidRPr="009073F4" w:rsidRDefault="00803E06">
            <w:pPr>
              <w:pBdr>
                <w:top w:val="nil"/>
                <w:left w:val="nil"/>
                <w:bottom w:val="nil"/>
                <w:right w:val="nil"/>
                <w:between w:val="nil"/>
              </w:pBdr>
              <w:spacing w:after="160" w:line="259" w:lineRule="auto"/>
              <w:rPr>
                <w:rFonts w:ascii="Calibri" w:eastAsia="Calibri" w:hAnsi="Calibri" w:cs="Calibri"/>
                <w:b/>
                <w:bCs/>
                <w:color w:val="000000"/>
              </w:rPr>
            </w:pPr>
            <w:r w:rsidRPr="009073F4">
              <w:rPr>
                <w:rFonts w:ascii="Calibri" w:eastAsia="Calibri" w:hAnsi="Calibri" w:cs="Calibri"/>
                <w:b/>
                <w:bCs/>
                <w:color w:val="000000"/>
              </w:rPr>
              <w:t>Who’s responsible?</w:t>
            </w:r>
          </w:p>
        </w:tc>
        <w:tc>
          <w:tcPr>
            <w:tcW w:w="1985" w:type="dxa"/>
            <w:shd w:val="clear" w:color="auto" w:fill="80BE91"/>
          </w:tcPr>
          <w:p w14:paraId="6F87AB24" w14:textId="77777777" w:rsidR="005768C3" w:rsidRPr="009073F4" w:rsidRDefault="00803E06">
            <w:pPr>
              <w:pBdr>
                <w:top w:val="nil"/>
                <w:left w:val="nil"/>
                <w:bottom w:val="nil"/>
                <w:right w:val="nil"/>
                <w:between w:val="nil"/>
              </w:pBdr>
              <w:spacing w:after="160" w:line="259" w:lineRule="auto"/>
              <w:rPr>
                <w:rFonts w:ascii="Calibri" w:eastAsia="Calibri" w:hAnsi="Calibri" w:cs="Calibri"/>
                <w:b/>
                <w:bCs/>
                <w:color w:val="000000"/>
              </w:rPr>
            </w:pPr>
            <w:r w:rsidRPr="009073F4">
              <w:rPr>
                <w:rFonts w:ascii="Calibri" w:eastAsia="Calibri" w:hAnsi="Calibri" w:cs="Calibri"/>
                <w:b/>
                <w:bCs/>
                <w:color w:val="000000"/>
              </w:rPr>
              <w:t>Target date for completion</w:t>
            </w:r>
          </w:p>
        </w:tc>
        <w:tc>
          <w:tcPr>
            <w:tcW w:w="1984" w:type="dxa"/>
            <w:shd w:val="clear" w:color="auto" w:fill="80BE91"/>
          </w:tcPr>
          <w:p w14:paraId="42BD69D5" w14:textId="77777777" w:rsidR="005768C3" w:rsidRPr="009073F4" w:rsidRDefault="00803E06">
            <w:pPr>
              <w:pBdr>
                <w:top w:val="nil"/>
                <w:left w:val="nil"/>
                <w:bottom w:val="nil"/>
                <w:right w:val="nil"/>
                <w:between w:val="nil"/>
              </w:pBdr>
              <w:spacing w:after="160" w:line="259" w:lineRule="auto"/>
              <w:rPr>
                <w:rFonts w:ascii="Calibri" w:eastAsia="Calibri" w:hAnsi="Calibri" w:cs="Calibri"/>
                <w:b/>
                <w:bCs/>
                <w:color w:val="000000"/>
              </w:rPr>
            </w:pPr>
            <w:r w:rsidRPr="009073F4">
              <w:rPr>
                <w:rFonts w:ascii="Calibri" w:eastAsia="Calibri" w:hAnsi="Calibri" w:cs="Calibri"/>
                <w:b/>
                <w:bCs/>
                <w:color w:val="000000"/>
              </w:rPr>
              <w:t>Date of review by vestry</w:t>
            </w:r>
          </w:p>
        </w:tc>
      </w:tr>
      <w:tr w:rsidR="005768C3" w14:paraId="5AA8D049" w14:textId="77777777" w:rsidTr="004B555A">
        <w:tc>
          <w:tcPr>
            <w:tcW w:w="425" w:type="dxa"/>
          </w:tcPr>
          <w:p w14:paraId="31F04DBE" w14:textId="77777777" w:rsidR="005768C3" w:rsidRDefault="00803E06">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1</w:t>
            </w:r>
          </w:p>
        </w:tc>
        <w:tc>
          <w:tcPr>
            <w:tcW w:w="3686" w:type="dxa"/>
          </w:tcPr>
          <w:p w14:paraId="47732BF6"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p w14:paraId="6AE34D5C" w14:textId="2C11E237"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2D1BAC5F"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19B08C5C"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250562B7"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r>
      <w:tr w:rsidR="005768C3" w14:paraId="1861C322" w14:textId="77777777" w:rsidTr="004B555A">
        <w:tc>
          <w:tcPr>
            <w:tcW w:w="425" w:type="dxa"/>
          </w:tcPr>
          <w:p w14:paraId="194B5724" w14:textId="77777777" w:rsidR="005768C3" w:rsidRDefault="00803E06">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2</w:t>
            </w:r>
          </w:p>
        </w:tc>
        <w:tc>
          <w:tcPr>
            <w:tcW w:w="3686" w:type="dxa"/>
          </w:tcPr>
          <w:p w14:paraId="3905F982"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p w14:paraId="7A5AB2A7" w14:textId="286A52E9"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0484A1D0"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6F4066D3"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14B5AAAF"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r>
      <w:tr w:rsidR="005768C3" w14:paraId="165E2A1D" w14:textId="77777777" w:rsidTr="004B555A">
        <w:tc>
          <w:tcPr>
            <w:tcW w:w="425" w:type="dxa"/>
          </w:tcPr>
          <w:p w14:paraId="7987B4BB" w14:textId="77777777" w:rsidR="005768C3" w:rsidRDefault="00803E06">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3</w:t>
            </w:r>
          </w:p>
        </w:tc>
        <w:tc>
          <w:tcPr>
            <w:tcW w:w="3686" w:type="dxa"/>
          </w:tcPr>
          <w:p w14:paraId="3745479C"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p w14:paraId="662D71C7" w14:textId="79682A4B"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7872C544"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6606CA12"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2D8304DC"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r>
      <w:tr w:rsidR="005768C3" w14:paraId="2D1C4F4C" w14:textId="77777777" w:rsidTr="004B555A">
        <w:tc>
          <w:tcPr>
            <w:tcW w:w="425" w:type="dxa"/>
          </w:tcPr>
          <w:p w14:paraId="35826B3C" w14:textId="77777777" w:rsidR="005768C3" w:rsidRDefault="00803E06">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4</w:t>
            </w:r>
          </w:p>
        </w:tc>
        <w:tc>
          <w:tcPr>
            <w:tcW w:w="3686" w:type="dxa"/>
          </w:tcPr>
          <w:p w14:paraId="6758A853" w14:textId="62387CA0" w:rsidR="004B555A" w:rsidRDefault="004B555A">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br/>
            </w:r>
          </w:p>
        </w:tc>
        <w:tc>
          <w:tcPr>
            <w:tcW w:w="2126" w:type="dxa"/>
          </w:tcPr>
          <w:p w14:paraId="4F3E5596"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256648BD"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60014E0E" w14:textId="77777777" w:rsidR="005768C3" w:rsidRDefault="005768C3">
            <w:pPr>
              <w:pBdr>
                <w:top w:val="nil"/>
                <w:left w:val="nil"/>
                <w:bottom w:val="nil"/>
                <w:right w:val="nil"/>
                <w:between w:val="nil"/>
              </w:pBdr>
              <w:spacing w:after="160" w:line="259" w:lineRule="auto"/>
              <w:rPr>
                <w:rFonts w:ascii="Calibri" w:eastAsia="Calibri" w:hAnsi="Calibri" w:cs="Calibri"/>
                <w:color w:val="000000"/>
              </w:rPr>
            </w:pPr>
          </w:p>
        </w:tc>
      </w:tr>
      <w:tr w:rsidR="004B555A" w14:paraId="41C299D9" w14:textId="77777777" w:rsidTr="004B555A">
        <w:tc>
          <w:tcPr>
            <w:tcW w:w="425" w:type="dxa"/>
          </w:tcPr>
          <w:p w14:paraId="2F84786A" w14:textId="1F29ADA3" w:rsidR="004B555A" w:rsidRDefault="004B555A">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5</w:t>
            </w:r>
          </w:p>
        </w:tc>
        <w:tc>
          <w:tcPr>
            <w:tcW w:w="3686" w:type="dxa"/>
          </w:tcPr>
          <w:p w14:paraId="095BFF20"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p w14:paraId="080C5540" w14:textId="29571BE2"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5C2F35F4"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1A35AE98"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1877AA07"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r>
      <w:tr w:rsidR="004B555A" w14:paraId="78A3A678" w14:textId="77777777" w:rsidTr="004B555A">
        <w:tc>
          <w:tcPr>
            <w:tcW w:w="425" w:type="dxa"/>
          </w:tcPr>
          <w:p w14:paraId="0286EF13" w14:textId="1CF6FEA3" w:rsidR="004B555A" w:rsidRDefault="004B555A">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6</w:t>
            </w:r>
          </w:p>
        </w:tc>
        <w:tc>
          <w:tcPr>
            <w:tcW w:w="3686" w:type="dxa"/>
          </w:tcPr>
          <w:p w14:paraId="1B54F207"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p w14:paraId="0D8E654D" w14:textId="1C058891"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2AD0F3B3"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2D21D167"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056B18D0"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r>
      <w:tr w:rsidR="004B555A" w14:paraId="54556603" w14:textId="77777777" w:rsidTr="004B555A">
        <w:tc>
          <w:tcPr>
            <w:tcW w:w="425" w:type="dxa"/>
          </w:tcPr>
          <w:p w14:paraId="7585DB82" w14:textId="4A938470" w:rsidR="004B555A" w:rsidRDefault="004B555A">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7</w:t>
            </w:r>
          </w:p>
        </w:tc>
        <w:tc>
          <w:tcPr>
            <w:tcW w:w="3686" w:type="dxa"/>
          </w:tcPr>
          <w:p w14:paraId="65CCF115"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p w14:paraId="2B430F00" w14:textId="6D9E1D0A"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46A347BE"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01042E93"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187B7C1F"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r>
      <w:tr w:rsidR="004B555A" w14:paraId="607A937B" w14:textId="77777777" w:rsidTr="004B555A">
        <w:tc>
          <w:tcPr>
            <w:tcW w:w="425" w:type="dxa"/>
          </w:tcPr>
          <w:p w14:paraId="39C0566E" w14:textId="184C92A2" w:rsidR="004B555A" w:rsidRPr="004B555A" w:rsidRDefault="004B555A">
            <w:pPr>
              <w:pBdr>
                <w:top w:val="nil"/>
                <w:left w:val="nil"/>
                <w:bottom w:val="nil"/>
                <w:right w:val="nil"/>
                <w:between w:val="nil"/>
              </w:pBdr>
              <w:spacing w:after="160" w:line="259" w:lineRule="auto"/>
              <w:rPr>
                <w:rFonts w:ascii="Calibri" w:eastAsia="Calibri" w:hAnsi="Calibri" w:cs="Calibri"/>
                <w:color w:val="000000"/>
                <w:u w:val="single"/>
              </w:rPr>
            </w:pPr>
            <w:r>
              <w:rPr>
                <w:rFonts w:ascii="Calibri" w:eastAsia="Calibri" w:hAnsi="Calibri" w:cs="Calibri"/>
                <w:color w:val="000000"/>
              </w:rPr>
              <w:t>8</w:t>
            </w:r>
          </w:p>
        </w:tc>
        <w:tc>
          <w:tcPr>
            <w:tcW w:w="3686" w:type="dxa"/>
          </w:tcPr>
          <w:p w14:paraId="05B05C54"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p w14:paraId="22C07EF9" w14:textId="5978ADCC"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4DD3D519"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52A2F43A"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50802E3C"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r>
      <w:tr w:rsidR="004B555A" w14:paraId="53C2BE75" w14:textId="77777777" w:rsidTr="004B555A">
        <w:tc>
          <w:tcPr>
            <w:tcW w:w="425" w:type="dxa"/>
          </w:tcPr>
          <w:p w14:paraId="6998642A" w14:textId="4CA21170" w:rsidR="004B555A" w:rsidRDefault="004B555A">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9</w:t>
            </w:r>
          </w:p>
        </w:tc>
        <w:tc>
          <w:tcPr>
            <w:tcW w:w="3686" w:type="dxa"/>
          </w:tcPr>
          <w:p w14:paraId="47801FBD"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p w14:paraId="1647925A" w14:textId="7111809E"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52C63A2C"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19B27BA9"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6F3EB56B" w14:textId="77777777" w:rsidR="004B555A" w:rsidRDefault="004B555A">
            <w:pPr>
              <w:pBdr>
                <w:top w:val="nil"/>
                <w:left w:val="nil"/>
                <w:bottom w:val="nil"/>
                <w:right w:val="nil"/>
                <w:between w:val="nil"/>
              </w:pBdr>
              <w:spacing w:after="160" w:line="259" w:lineRule="auto"/>
              <w:rPr>
                <w:rFonts w:ascii="Calibri" w:eastAsia="Calibri" w:hAnsi="Calibri" w:cs="Calibri"/>
                <w:color w:val="000000"/>
              </w:rPr>
            </w:pPr>
          </w:p>
        </w:tc>
      </w:tr>
    </w:tbl>
    <w:p w14:paraId="321AD2C7" w14:textId="79C74D70" w:rsidR="004B555A" w:rsidRDefault="004B555A">
      <w:pPr>
        <w:spacing w:after="160" w:line="259" w:lineRule="auto"/>
        <w:rPr>
          <w:rFonts w:ascii="Calibri" w:eastAsia="Calibri" w:hAnsi="Calibri" w:cs="Calibri"/>
        </w:rPr>
      </w:pPr>
    </w:p>
    <w:p w14:paraId="6DF2AF4E" w14:textId="77777777" w:rsidR="004B555A" w:rsidRDefault="004B555A">
      <w:pPr>
        <w:rPr>
          <w:rFonts w:ascii="Calibri" w:eastAsia="Calibri" w:hAnsi="Calibri" w:cs="Calibri"/>
        </w:rPr>
      </w:pPr>
      <w:r>
        <w:rPr>
          <w:rFonts w:ascii="Calibri" w:eastAsia="Calibri" w:hAnsi="Calibri" w:cs="Calibri"/>
        </w:rPr>
        <w:br w:type="page"/>
      </w:r>
    </w:p>
    <w:p w14:paraId="4A14F0A9" w14:textId="77777777" w:rsidR="005768C3" w:rsidRDefault="00803E06">
      <w:pPr>
        <w:numPr>
          <w:ilvl w:val="0"/>
          <w:numId w:val="1"/>
        </w:numPr>
        <w:pBdr>
          <w:top w:val="nil"/>
          <w:left w:val="nil"/>
          <w:bottom w:val="nil"/>
          <w:right w:val="nil"/>
          <w:between w:val="nil"/>
        </w:pBdr>
        <w:spacing w:after="0" w:line="259" w:lineRule="auto"/>
        <w:rPr>
          <w:rFonts w:ascii="Calibri" w:eastAsia="Calibri" w:hAnsi="Calibri" w:cs="Calibri"/>
          <w:b/>
          <w:color w:val="000000"/>
        </w:rPr>
      </w:pPr>
      <w:r>
        <w:rPr>
          <w:rFonts w:ascii="Calibri" w:eastAsia="Calibri" w:hAnsi="Calibri" w:cs="Calibri"/>
          <w:b/>
          <w:color w:val="000000"/>
        </w:rPr>
        <w:lastRenderedPageBreak/>
        <w:t>Further Actions</w:t>
      </w:r>
    </w:p>
    <w:p w14:paraId="20617177" w14:textId="77777777" w:rsidR="005768C3" w:rsidRDefault="00803E06">
      <w:pPr>
        <w:pBdr>
          <w:top w:val="nil"/>
          <w:left w:val="nil"/>
          <w:bottom w:val="nil"/>
          <w:right w:val="nil"/>
          <w:between w:val="nil"/>
        </w:pBdr>
        <w:spacing w:after="0" w:line="259" w:lineRule="auto"/>
        <w:ind w:left="720"/>
        <w:rPr>
          <w:rFonts w:ascii="Calibri" w:eastAsia="Calibri" w:hAnsi="Calibri" w:cs="Calibri"/>
          <w:color w:val="000000"/>
        </w:rPr>
      </w:pPr>
      <w:r>
        <w:rPr>
          <w:rFonts w:ascii="Calibri" w:eastAsia="Calibri" w:hAnsi="Calibri" w:cs="Calibri"/>
          <w:color w:val="000000"/>
        </w:rPr>
        <w:t>Identify the next step for actions which could be considered in medium or long term. Who will be responsible for exploring these? By when?</w:t>
      </w:r>
    </w:p>
    <w:p w14:paraId="554AB58D" w14:textId="77777777" w:rsidR="005768C3" w:rsidRDefault="005768C3">
      <w:pPr>
        <w:pBdr>
          <w:top w:val="nil"/>
          <w:left w:val="nil"/>
          <w:bottom w:val="nil"/>
          <w:right w:val="nil"/>
          <w:between w:val="nil"/>
        </w:pBdr>
        <w:spacing w:after="160" w:line="259" w:lineRule="auto"/>
        <w:ind w:left="720"/>
        <w:rPr>
          <w:rFonts w:ascii="Calibri" w:eastAsia="Calibri" w:hAnsi="Calibri" w:cs="Calibri"/>
          <w:color w:val="000000"/>
        </w:rPr>
      </w:pPr>
    </w:p>
    <w:tbl>
      <w:tblPr>
        <w:tblStyle w:val="a7"/>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3686"/>
        <w:gridCol w:w="2126"/>
        <w:gridCol w:w="1985"/>
        <w:gridCol w:w="1984"/>
      </w:tblGrid>
      <w:tr w:rsidR="004B555A" w14:paraId="3AEF5122" w14:textId="77777777" w:rsidTr="00B22B3D">
        <w:trPr>
          <w:trHeight w:val="351"/>
        </w:trPr>
        <w:tc>
          <w:tcPr>
            <w:tcW w:w="4111" w:type="dxa"/>
            <w:gridSpan w:val="2"/>
            <w:shd w:val="clear" w:color="auto" w:fill="80BE91"/>
          </w:tcPr>
          <w:p w14:paraId="6DB0B540" w14:textId="77777777" w:rsidR="004B555A" w:rsidRDefault="004B555A" w:rsidP="00B22B3D">
            <w:p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Action</w:t>
            </w:r>
          </w:p>
        </w:tc>
        <w:tc>
          <w:tcPr>
            <w:tcW w:w="2126" w:type="dxa"/>
            <w:shd w:val="clear" w:color="auto" w:fill="80BE91"/>
          </w:tcPr>
          <w:p w14:paraId="2F2650BC" w14:textId="77777777" w:rsidR="004B555A" w:rsidRPr="009073F4" w:rsidRDefault="004B555A" w:rsidP="00B22B3D">
            <w:pPr>
              <w:pBdr>
                <w:top w:val="nil"/>
                <w:left w:val="nil"/>
                <w:bottom w:val="nil"/>
                <w:right w:val="nil"/>
                <w:between w:val="nil"/>
              </w:pBdr>
              <w:spacing w:after="160" w:line="259" w:lineRule="auto"/>
              <w:rPr>
                <w:rFonts w:ascii="Calibri" w:eastAsia="Calibri" w:hAnsi="Calibri" w:cs="Calibri"/>
                <w:b/>
                <w:bCs/>
                <w:color w:val="000000"/>
              </w:rPr>
            </w:pPr>
            <w:r w:rsidRPr="009073F4">
              <w:rPr>
                <w:rFonts w:ascii="Calibri" w:eastAsia="Calibri" w:hAnsi="Calibri" w:cs="Calibri"/>
                <w:b/>
                <w:bCs/>
                <w:color w:val="000000"/>
              </w:rPr>
              <w:t>Who’s responsible?</w:t>
            </w:r>
          </w:p>
        </w:tc>
        <w:tc>
          <w:tcPr>
            <w:tcW w:w="1985" w:type="dxa"/>
            <w:shd w:val="clear" w:color="auto" w:fill="80BE91"/>
          </w:tcPr>
          <w:p w14:paraId="6BF41921" w14:textId="77777777" w:rsidR="004B555A" w:rsidRPr="009073F4" w:rsidRDefault="004B555A" w:rsidP="00B22B3D">
            <w:pPr>
              <w:pBdr>
                <w:top w:val="nil"/>
                <w:left w:val="nil"/>
                <w:bottom w:val="nil"/>
                <w:right w:val="nil"/>
                <w:between w:val="nil"/>
              </w:pBdr>
              <w:spacing w:after="160" w:line="259" w:lineRule="auto"/>
              <w:rPr>
                <w:rFonts w:ascii="Calibri" w:eastAsia="Calibri" w:hAnsi="Calibri" w:cs="Calibri"/>
                <w:b/>
                <w:bCs/>
                <w:color w:val="000000"/>
              </w:rPr>
            </w:pPr>
            <w:r w:rsidRPr="009073F4">
              <w:rPr>
                <w:rFonts w:ascii="Calibri" w:eastAsia="Calibri" w:hAnsi="Calibri" w:cs="Calibri"/>
                <w:b/>
                <w:bCs/>
                <w:color w:val="000000"/>
              </w:rPr>
              <w:t>Target date for completion</w:t>
            </w:r>
          </w:p>
        </w:tc>
        <w:tc>
          <w:tcPr>
            <w:tcW w:w="1984" w:type="dxa"/>
            <w:shd w:val="clear" w:color="auto" w:fill="80BE91"/>
          </w:tcPr>
          <w:p w14:paraId="0E750938" w14:textId="77777777" w:rsidR="004B555A" w:rsidRPr="009073F4" w:rsidRDefault="004B555A" w:rsidP="00B22B3D">
            <w:pPr>
              <w:pBdr>
                <w:top w:val="nil"/>
                <w:left w:val="nil"/>
                <w:bottom w:val="nil"/>
                <w:right w:val="nil"/>
                <w:between w:val="nil"/>
              </w:pBdr>
              <w:spacing w:after="160" w:line="259" w:lineRule="auto"/>
              <w:rPr>
                <w:rFonts w:ascii="Calibri" w:eastAsia="Calibri" w:hAnsi="Calibri" w:cs="Calibri"/>
                <w:b/>
                <w:bCs/>
                <w:color w:val="000000"/>
              </w:rPr>
            </w:pPr>
            <w:r w:rsidRPr="009073F4">
              <w:rPr>
                <w:rFonts w:ascii="Calibri" w:eastAsia="Calibri" w:hAnsi="Calibri" w:cs="Calibri"/>
                <w:b/>
                <w:bCs/>
                <w:color w:val="000000"/>
              </w:rPr>
              <w:t>Date of review by vestry</w:t>
            </w:r>
          </w:p>
        </w:tc>
      </w:tr>
      <w:tr w:rsidR="004B555A" w14:paraId="5AAA38B4" w14:textId="77777777" w:rsidTr="00B22B3D">
        <w:tc>
          <w:tcPr>
            <w:tcW w:w="425" w:type="dxa"/>
          </w:tcPr>
          <w:p w14:paraId="0A084A24"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1</w:t>
            </w:r>
          </w:p>
        </w:tc>
        <w:tc>
          <w:tcPr>
            <w:tcW w:w="3686" w:type="dxa"/>
          </w:tcPr>
          <w:p w14:paraId="7B10F0CF"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p w14:paraId="53F33C12"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35545695"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7F8A5603"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7912A0A8"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r>
      <w:tr w:rsidR="004B555A" w14:paraId="360E926C" w14:textId="77777777" w:rsidTr="00B22B3D">
        <w:tc>
          <w:tcPr>
            <w:tcW w:w="425" w:type="dxa"/>
          </w:tcPr>
          <w:p w14:paraId="4F4E2BFA"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2</w:t>
            </w:r>
          </w:p>
        </w:tc>
        <w:tc>
          <w:tcPr>
            <w:tcW w:w="3686" w:type="dxa"/>
          </w:tcPr>
          <w:p w14:paraId="04FA06D1"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p w14:paraId="06E4301C"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7B164DC7"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21B2C08F"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6191EBC3"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r>
      <w:tr w:rsidR="004B555A" w14:paraId="14F66214" w14:textId="77777777" w:rsidTr="00B22B3D">
        <w:tc>
          <w:tcPr>
            <w:tcW w:w="425" w:type="dxa"/>
          </w:tcPr>
          <w:p w14:paraId="6814195E"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3</w:t>
            </w:r>
          </w:p>
        </w:tc>
        <w:tc>
          <w:tcPr>
            <w:tcW w:w="3686" w:type="dxa"/>
          </w:tcPr>
          <w:p w14:paraId="661E06B5"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p w14:paraId="28F44C9C"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3F2BC401"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0D0B3135"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016B85BD"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r>
      <w:tr w:rsidR="004B555A" w14:paraId="74C9DC74" w14:textId="77777777" w:rsidTr="00B22B3D">
        <w:tc>
          <w:tcPr>
            <w:tcW w:w="425" w:type="dxa"/>
          </w:tcPr>
          <w:p w14:paraId="4B1D5882"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4</w:t>
            </w:r>
          </w:p>
        </w:tc>
        <w:tc>
          <w:tcPr>
            <w:tcW w:w="3686" w:type="dxa"/>
          </w:tcPr>
          <w:p w14:paraId="3FD93DE5"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br/>
            </w:r>
          </w:p>
        </w:tc>
        <w:tc>
          <w:tcPr>
            <w:tcW w:w="2126" w:type="dxa"/>
          </w:tcPr>
          <w:p w14:paraId="0C284114"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7F55494B"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05E9C8D2"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r>
      <w:tr w:rsidR="004B555A" w14:paraId="175FC0C0" w14:textId="77777777" w:rsidTr="00B22B3D">
        <w:tc>
          <w:tcPr>
            <w:tcW w:w="425" w:type="dxa"/>
          </w:tcPr>
          <w:p w14:paraId="7F1B48DF"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5</w:t>
            </w:r>
          </w:p>
        </w:tc>
        <w:tc>
          <w:tcPr>
            <w:tcW w:w="3686" w:type="dxa"/>
          </w:tcPr>
          <w:p w14:paraId="54C7813B"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p w14:paraId="04B595C5"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453F582B"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2A264CE7"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1A61073F"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r>
      <w:tr w:rsidR="004B555A" w14:paraId="53E26316" w14:textId="77777777" w:rsidTr="00B22B3D">
        <w:tc>
          <w:tcPr>
            <w:tcW w:w="425" w:type="dxa"/>
          </w:tcPr>
          <w:p w14:paraId="4F723674"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6</w:t>
            </w:r>
          </w:p>
        </w:tc>
        <w:tc>
          <w:tcPr>
            <w:tcW w:w="3686" w:type="dxa"/>
          </w:tcPr>
          <w:p w14:paraId="6B9FDC86"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p w14:paraId="6EDBFF75"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08E4123C"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309C3C79"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74C8BC08"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r>
      <w:tr w:rsidR="004B555A" w14:paraId="7CEC5D9D" w14:textId="77777777" w:rsidTr="00B22B3D">
        <w:tc>
          <w:tcPr>
            <w:tcW w:w="425" w:type="dxa"/>
          </w:tcPr>
          <w:p w14:paraId="2F00174A"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7</w:t>
            </w:r>
          </w:p>
        </w:tc>
        <w:tc>
          <w:tcPr>
            <w:tcW w:w="3686" w:type="dxa"/>
          </w:tcPr>
          <w:p w14:paraId="318A329F"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p w14:paraId="1DC4D535"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233404C2"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1DA74A4A"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35D9BB1F"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r>
      <w:tr w:rsidR="004B555A" w14:paraId="55A32645" w14:textId="77777777" w:rsidTr="00B22B3D">
        <w:tc>
          <w:tcPr>
            <w:tcW w:w="425" w:type="dxa"/>
          </w:tcPr>
          <w:p w14:paraId="12D04992" w14:textId="77777777" w:rsidR="004B555A" w:rsidRPr="004B555A" w:rsidRDefault="004B555A" w:rsidP="00B22B3D">
            <w:pPr>
              <w:pBdr>
                <w:top w:val="nil"/>
                <w:left w:val="nil"/>
                <w:bottom w:val="nil"/>
                <w:right w:val="nil"/>
                <w:between w:val="nil"/>
              </w:pBdr>
              <w:spacing w:after="160" w:line="259" w:lineRule="auto"/>
              <w:rPr>
                <w:rFonts w:ascii="Calibri" w:eastAsia="Calibri" w:hAnsi="Calibri" w:cs="Calibri"/>
                <w:color w:val="000000"/>
                <w:u w:val="single"/>
              </w:rPr>
            </w:pPr>
            <w:r>
              <w:rPr>
                <w:rFonts w:ascii="Calibri" w:eastAsia="Calibri" w:hAnsi="Calibri" w:cs="Calibri"/>
                <w:color w:val="000000"/>
              </w:rPr>
              <w:t>8</w:t>
            </w:r>
          </w:p>
        </w:tc>
        <w:tc>
          <w:tcPr>
            <w:tcW w:w="3686" w:type="dxa"/>
          </w:tcPr>
          <w:p w14:paraId="5BA3317E"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p w14:paraId="1EAE853E"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283A6687"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637C1C10"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2B4D758B"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r>
      <w:tr w:rsidR="004B555A" w14:paraId="241897DC" w14:textId="77777777" w:rsidTr="00B22B3D">
        <w:tc>
          <w:tcPr>
            <w:tcW w:w="425" w:type="dxa"/>
          </w:tcPr>
          <w:p w14:paraId="6EFFF78F"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9</w:t>
            </w:r>
          </w:p>
        </w:tc>
        <w:tc>
          <w:tcPr>
            <w:tcW w:w="3686" w:type="dxa"/>
          </w:tcPr>
          <w:p w14:paraId="6CC928A0"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p w14:paraId="7C286FBE"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2126" w:type="dxa"/>
          </w:tcPr>
          <w:p w14:paraId="3653C256"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5" w:type="dxa"/>
          </w:tcPr>
          <w:p w14:paraId="46532FE3"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c>
          <w:tcPr>
            <w:tcW w:w="1984" w:type="dxa"/>
          </w:tcPr>
          <w:p w14:paraId="0060FEB8" w14:textId="77777777" w:rsidR="004B555A" w:rsidRDefault="004B555A" w:rsidP="00B22B3D">
            <w:pPr>
              <w:pBdr>
                <w:top w:val="nil"/>
                <w:left w:val="nil"/>
                <w:bottom w:val="nil"/>
                <w:right w:val="nil"/>
                <w:between w:val="nil"/>
              </w:pBdr>
              <w:spacing w:after="160" w:line="259" w:lineRule="auto"/>
              <w:rPr>
                <w:rFonts w:ascii="Calibri" w:eastAsia="Calibri" w:hAnsi="Calibri" w:cs="Calibri"/>
                <w:color w:val="000000"/>
              </w:rPr>
            </w:pPr>
          </w:p>
        </w:tc>
      </w:tr>
    </w:tbl>
    <w:sdt>
      <w:sdtPr>
        <w:tag w:val="goog_rdk_7"/>
        <w:id w:val="679935508"/>
      </w:sdtPr>
      <w:sdtEndPr/>
      <w:sdtContent>
        <w:p w14:paraId="0EF614DB" w14:textId="77777777" w:rsidR="005768C3" w:rsidRDefault="00900B87">
          <w:pPr>
            <w:pBdr>
              <w:top w:val="nil"/>
              <w:left w:val="nil"/>
              <w:bottom w:val="nil"/>
              <w:right w:val="nil"/>
              <w:between w:val="nil"/>
            </w:pBdr>
            <w:spacing w:after="0" w:line="240" w:lineRule="auto"/>
            <w:rPr>
              <w:ins w:id="1" w:author="Robert Woodford" w:date="2022-02-28T15:08:00Z"/>
              <w:rFonts w:ascii="Calibri" w:eastAsia="Calibri" w:hAnsi="Calibri" w:cs="Calibri"/>
            </w:rPr>
          </w:pPr>
          <w:sdt>
            <w:sdtPr>
              <w:tag w:val="goog_rdk_6"/>
              <w:id w:val="1145545896"/>
              <w:showingPlcHdr/>
            </w:sdtPr>
            <w:sdtEndPr/>
            <w:sdtContent>
              <w:r w:rsidR="009073F4">
                <w:t xml:space="preserve">     </w:t>
              </w:r>
            </w:sdtContent>
          </w:sdt>
        </w:p>
      </w:sdtContent>
    </w:sdt>
    <w:sdt>
      <w:sdtPr>
        <w:tag w:val="goog_rdk_9"/>
        <w:id w:val="-1547908805"/>
      </w:sdtPr>
      <w:sdtEndPr/>
      <w:sdtContent>
        <w:p w14:paraId="118ACDFC" w14:textId="77777777" w:rsidR="005768C3" w:rsidRDefault="00900B87">
          <w:pPr>
            <w:pBdr>
              <w:top w:val="nil"/>
              <w:left w:val="nil"/>
              <w:bottom w:val="nil"/>
              <w:right w:val="nil"/>
              <w:between w:val="nil"/>
            </w:pBdr>
            <w:spacing w:after="0" w:line="240" w:lineRule="auto"/>
            <w:rPr>
              <w:ins w:id="2" w:author="Robert Woodford" w:date="2022-02-28T15:08:00Z"/>
              <w:rFonts w:ascii="Calibri" w:eastAsia="Calibri" w:hAnsi="Calibri" w:cs="Calibri"/>
            </w:rPr>
          </w:pPr>
          <w:sdt>
            <w:sdtPr>
              <w:tag w:val="goog_rdk_8"/>
              <w:id w:val="-1232302714"/>
              <w:showingPlcHdr/>
            </w:sdtPr>
            <w:sdtEndPr/>
            <w:sdtContent>
              <w:r w:rsidR="009073F4">
                <w:t xml:space="preserve">     </w:t>
              </w:r>
            </w:sdtContent>
          </w:sdt>
        </w:p>
      </w:sdtContent>
    </w:sdt>
    <w:sdt>
      <w:sdtPr>
        <w:tag w:val="goog_rdk_11"/>
        <w:id w:val="-2100090433"/>
      </w:sdtPr>
      <w:sdtEndPr/>
      <w:sdtContent>
        <w:p w14:paraId="150CE769" w14:textId="77777777" w:rsidR="005768C3" w:rsidRDefault="00900B87">
          <w:pPr>
            <w:pBdr>
              <w:top w:val="nil"/>
              <w:left w:val="nil"/>
              <w:bottom w:val="nil"/>
              <w:right w:val="nil"/>
              <w:between w:val="nil"/>
            </w:pBdr>
            <w:spacing w:after="0" w:line="240" w:lineRule="auto"/>
            <w:rPr>
              <w:ins w:id="3" w:author="Robert Woodford" w:date="2022-02-28T15:08:00Z"/>
              <w:rFonts w:ascii="Calibri" w:eastAsia="Calibri" w:hAnsi="Calibri" w:cs="Calibri"/>
            </w:rPr>
          </w:pPr>
          <w:sdt>
            <w:sdtPr>
              <w:tag w:val="goog_rdk_10"/>
              <w:id w:val="1393391253"/>
              <w:showingPlcHdr/>
            </w:sdtPr>
            <w:sdtEndPr/>
            <w:sdtContent>
              <w:r w:rsidR="009073F4">
                <w:t xml:space="preserve">     </w:t>
              </w:r>
            </w:sdtContent>
          </w:sdt>
        </w:p>
      </w:sdtContent>
    </w:sdt>
    <w:sdt>
      <w:sdtPr>
        <w:tag w:val="goog_rdk_13"/>
        <w:id w:val="-1208480984"/>
      </w:sdtPr>
      <w:sdtEndPr/>
      <w:sdtContent>
        <w:p w14:paraId="1DF5EE2A" w14:textId="12C04FCA" w:rsidR="00F22832" w:rsidRPr="00F22832" w:rsidRDefault="00900B87" w:rsidP="00916068">
          <w:pPr>
            <w:pBdr>
              <w:top w:val="nil"/>
              <w:left w:val="nil"/>
              <w:bottom w:val="nil"/>
              <w:right w:val="nil"/>
              <w:between w:val="nil"/>
            </w:pBdr>
            <w:spacing w:after="0" w:line="240" w:lineRule="auto"/>
            <w:rPr>
              <w:rFonts w:ascii="Calibri" w:eastAsia="Calibri" w:hAnsi="Calibri" w:cs="Calibri"/>
            </w:rPr>
          </w:pPr>
          <w:sdt>
            <w:sdtPr>
              <w:tag w:val="goog_rdk_12"/>
              <w:id w:val="-725228854"/>
            </w:sdtPr>
            <w:sdtEndPr/>
            <w:sdtContent>
              <w:r w:rsidR="00803E06">
                <w:rPr>
                  <w:rFonts w:ascii="Calibri" w:eastAsia="Calibri" w:hAnsi="Calibri" w:cs="Calibri"/>
                </w:rPr>
                <w:t>Version 1.0 - published March 2022.</w:t>
              </w:r>
            </w:sdtContent>
          </w:sdt>
        </w:p>
      </w:sdtContent>
    </w:sdt>
    <w:sectPr w:rsidR="00F22832" w:rsidRPr="00F22832">
      <w:headerReference w:type="default" r:id="rId15"/>
      <w:footerReference w:type="default" r:id="rId16"/>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0D1C" w14:textId="77777777" w:rsidR="00900B87" w:rsidRDefault="00900B87">
      <w:pPr>
        <w:spacing w:after="0" w:line="240" w:lineRule="auto"/>
      </w:pPr>
      <w:r>
        <w:separator/>
      </w:r>
    </w:p>
  </w:endnote>
  <w:endnote w:type="continuationSeparator" w:id="0">
    <w:p w14:paraId="376DAB4A" w14:textId="77777777" w:rsidR="00900B87" w:rsidRDefault="0090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836B" w14:textId="77777777" w:rsidR="005768C3" w:rsidRDefault="00803E06">
    <w:pPr>
      <w:pBdr>
        <w:top w:val="nil"/>
        <w:left w:val="nil"/>
        <w:bottom w:val="nil"/>
        <w:right w:val="nil"/>
        <w:between w:val="nil"/>
      </w:pBdr>
      <w:tabs>
        <w:tab w:val="center" w:pos="4513"/>
        <w:tab w:val="right" w:pos="9026"/>
      </w:tabs>
      <w:spacing w:after="0" w:line="240" w:lineRule="auto"/>
      <w:jc w:val="right"/>
      <w:rPr>
        <w:rFonts w:ascii="Calibri" w:eastAsia="Calibri" w:hAnsi="Calibri" w:cs="Calibri"/>
        <w:b/>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871EC">
      <w:rPr>
        <w:rFonts w:ascii="Calibri" w:eastAsia="Calibri" w:hAnsi="Calibri" w:cs="Calibri"/>
        <w:noProof/>
        <w:color w:val="000000"/>
      </w:rPr>
      <w:t>1</w:t>
    </w:r>
    <w:r>
      <w:rPr>
        <w:rFonts w:ascii="Calibri" w:eastAsia="Calibri" w:hAnsi="Calibri" w:cs="Calibri"/>
        <w:color w:val="000000"/>
      </w:rPr>
      <w:fldChar w:fldCharType="end"/>
    </w:r>
  </w:p>
  <w:p w14:paraId="1098791D" w14:textId="77777777" w:rsidR="005768C3" w:rsidRDefault="005768C3">
    <w:pPr>
      <w:pBdr>
        <w:top w:val="nil"/>
        <w:left w:val="nil"/>
        <w:bottom w:val="nil"/>
        <w:right w:val="nil"/>
        <w:between w:val="nil"/>
      </w:pBdr>
      <w:tabs>
        <w:tab w:val="center" w:pos="4513"/>
        <w:tab w:val="right" w:pos="9026"/>
      </w:tabs>
      <w:spacing w:after="0" w:line="240" w:lineRule="auto"/>
      <w:jc w:val="right"/>
      <w:rPr>
        <w:rFonts w:ascii="Calibri" w:eastAsia="Calibri" w:hAnsi="Calibri" w:cs="Calibri"/>
      </w:rPr>
    </w:pPr>
  </w:p>
  <w:p w14:paraId="446B0DD3" w14:textId="77777777" w:rsidR="005768C3" w:rsidRDefault="005768C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7358" w14:textId="77777777" w:rsidR="00900B87" w:rsidRDefault="00900B87">
      <w:pPr>
        <w:spacing w:after="0" w:line="240" w:lineRule="auto"/>
      </w:pPr>
      <w:r>
        <w:separator/>
      </w:r>
    </w:p>
  </w:footnote>
  <w:footnote w:type="continuationSeparator" w:id="0">
    <w:p w14:paraId="5490555B" w14:textId="77777777" w:rsidR="00900B87" w:rsidRDefault="00900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69BE" w14:textId="77777777" w:rsidR="005768C3" w:rsidRDefault="005768C3">
    <w:pPr>
      <w:pBdr>
        <w:top w:val="nil"/>
        <w:left w:val="nil"/>
        <w:bottom w:val="nil"/>
        <w:right w:val="nil"/>
        <w:between w:val="nil"/>
      </w:pBdr>
      <w:tabs>
        <w:tab w:val="center" w:pos="4513"/>
        <w:tab w:val="right" w:pos="9026"/>
      </w:tabs>
      <w:spacing w:after="0" w:line="240" w:lineRule="auto"/>
      <w:rPr>
        <w:color w:val="000000"/>
      </w:rPr>
    </w:pPr>
  </w:p>
  <w:p w14:paraId="73327743" w14:textId="5117FC64" w:rsidR="005768C3" w:rsidRDefault="00BB652E">
    <w:pPr>
      <w:pBdr>
        <w:top w:val="nil"/>
        <w:left w:val="nil"/>
        <w:bottom w:val="nil"/>
        <w:right w:val="nil"/>
        <w:between w:val="nil"/>
      </w:pBdr>
      <w:tabs>
        <w:tab w:val="center" w:pos="4513"/>
        <w:tab w:val="right" w:pos="9026"/>
      </w:tabs>
      <w:spacing w:after="0" w:line="240" w:lineRule="auto"/>
      <w:rPr>
        <w:color w:val="000000"/>
      </w:rPr>
    </w:pPr>
    <w:r>
      <w:t>Standalone editable t</w:t>
    </w:r>
    <w:r w:rsidR="00916068">
      <w:t xml:space="preserve">oolkit </w:t>
    </w:r>
    <w:r>
      <w:t>c</w:t>
    </w:r>
    <w:r w:rsidR="00916068">
      <w:t xml:space="preserve">hecklist </w:t>
    </w:r>
    <w:r w:rsidR="00803E06">
      <w:t>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3B7C"/>
    <w:multiLevelType w:val="multilevel"/>
    <w:tmpl w:val="C478B8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E12AEF"/>
    <w:multiLevelType w:val="multilevel"/>
    <w:tmpl w:val="876808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EC6E5E"/>
    <w:multiLevelType w:val="multilevel"/>
    <w:tmpl w:val="C478B8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C3"/>
    <w:rsid w:val="001871EC"/>
    <w:rsid w:val="004B555A"/>
    <w:rsid w:val="005768C3"/>
    <w:rsid w:val="00711197"/>
    <w:rsid w:val="007757A0"/>
    <w:rsid w:val="00803E06"/>
    <w:rsid w:val="00895EC8"/>
    <w:rsid w:val="00900B87"/>
    <w:rsid w:val="009073F4"/>
    <w:rsid w:val="00916068"/>
    <w:rsid w:val="00BB652E"/>
    <w:rsid w:val="00BC0797"/>
    <w:rsid w:val="00C8085F"/>
    <w:rsid w:val="00F22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333E"/>
  <w15:docId w15:val="{A1E8658B-85E9-44EC-89D8-002BC719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90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355907"/>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basedOn w:val="DefaultParagraphFont"/>
    <w:qFormat/>
    <w:rsid w:val="00355907"/>
  </w:style>
  <w:style w:type="character" w:customStyle="1" w:styleId="eop">
    <w:name w:val="eop"/>
    <w:basedOn w:val="DefaultParagraphFont"/>
    <w:qFormat/>
    <w:rsid w:val="00355907"/>
  </w:style>
  <w:style w:type="character" w:customStyle="1" w:styleId="Heading3Char">
    <w:name w:val="Heading 3 Char"/>
    <w:basedOn w:val="DefaultParagraphFont"/>
    <w:link w:val="Heading3"/>
    <w:uiPriority w:val="9"/>
    <w:qFormat/>
    <w:rsid w:val="00355907"/>
    <w:rPr>
      <w:rFonts w:asciiTheme="majorHAnsi" w:eastAsiaTheme="majorEastAsia" w:hAnsiTheme="majorHAnsi" w:cstheme="majorBidi"/>
      <w:b/>
      <w:bCs/>
      <w:color w:val="549E39" w:themeColor="accent1"/>
      <w:sz w:val="24"/>
    </w:rPr>
  </w:style>
  <w:style w:type="character" w:styleId="Hyperlink">
    <w:name w:val="Hyperlink"/>
    <w:basedOn w:val="DefaultParagraphFont"/>
    <w:uiPriority w:val="99"/>
    <w:unhideWhenUsed/>
    <w:rsid w:val="00F5039C"/>
    <w:rPr>
      <w:color w:val="6B9F25" w:themeColor="hyperlink"/>
      <w:u w:val="single"/>
    </w:rPr>
  </w:style>
  <w:style w:type="character" w:styleId="UnresolvedMention">
    <w:name w:val="Unresolved Mention"/>
    <w:basedOn w:val="DefaultParagraphFont"/>
    <w:uiPriority w:val="99"/>
    <w:semiHidden/>
    <w:unhideWhenUsed/>
    <w:qFormat/>
    <w:rsid w:val="000707D3"/>
    <w:rPr>
      <w:color w:val="605E5C"/>
      <w:shd w:val="clear" w:color="auto" w:fill="E1DFDD"/>
    </w:rPr>
  </w:style>
  <w:style w:type="character" w:styleId="FollowedHyperlink">
    <w:name w:val="FollowedHyperlink"/>
    <w:basedOn w:val="DefaultParagraphFont"/>
    <w:uiPriority w:val="99"/>
    <w:semiHidden/>
    <w:unhideWhenUsed/>
    <w:rsid w:val="000707D3"/>
    <w:rPr>
      <w:color w:val="BA6906" w:themeColor="followedHyperlink"/>
      <w:u w:val="single"/>
    </w:rPr>
  </w:style>
  <w:style w:type="character" w:customStyle="1" w:styleId="LineNumbering">
    <w:name w:val="Line Numbering"/>
  </w:style>
  <w:style w:type="character" w:styleId="CommentReference">
    <w:name w:val="annotation reference"/>
    <w:basedOn w:val="DefaultParagraphFont"/>
    <w:uiPriority w:val="99"/>
    <w:semiHidden/>
    <w:unhideWhenUsed/>
    <w:qFormat/>
    <w:rsid w:val="007E6AB1"/>
    <w:rPr>
      <w:sz w:val="16"/>
      <w:szCs w:val="16"/>
    </w:rPr>
  </w:style>
  <w:style w:type="character" w:customStyle="1" w:styleId="CommentTextChar">
    <w:name w:val="Comment Text Char"/>
    <w:basedOn w:val="DefaultParagraphFont"/>
    <w:link w:val="CommentText"/>
    <w:uiPriority w:val="99"/>
    <w:qFormat/>
    <w:rsid w:val="007E6AB1"/>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sid w:val="007E6AB1"/>
    <w:rPr>
      <w:rFonts w:ascii="Times New Roman" w:hAnsi="Times New Roman"/>
      <w:b/>
      <w:bCs/>
      <w:sz w:val="20"/>
      <w:szCs w:val="20"/>
    </w:rPr>
  </w:style>
  <w:style w:type="character" w:customStyle="1" w:styleId="HeaderChar">
    <w:name w:val="Header Char"/>
    <w:basedOn w:val="DefaultParagraphFont"/>
    <w:link w:val="Header"/>
    <w:uiPriority w:val="99"/>
    <w:qFormat/>
    <w:rsid w:val="00D964C4"/>
    <w:rPr>
      <w:rFonts w:ascii="Times New Roman" w:hAnsi="Times New Roman"/>
      <w:sz w:val="24"/>
    </w:rPr>
  </w:style>
  <w:style w:type="character" w:customStyle="1" w:styleId="FooterChar">
    <w:name w:val="Footer Char"/>
    <w:basedOn w:val="DefaultParagraphFont"/>
    <w:link w:val="Footer"/>
    <w:uiPriority w:val="99"/>
    <w:qFormat/>
    <w:rsid w:val="00D964C4"/>
    <w:rPr>
      <w:rFonts w:ascii="Times New Roman" w:hAnsi="Times New Roman"/>
      <w:sz w:val="24"/>
    </w:rPr>
  </w:style>
  <w:style w:type="character" w:customStyle="1" w:styleId="Hyperlink0">
    <w:name w:val="Hyperlink.0"/>
    <w:basedOn w:val="DefaultParagraphFont"/>
    <w:qFormat/>
    <w:rsid w:val="002568AD"/>
    <w:rPr>
      <w:b/>
      <w:bCs/>
      <w:outline w:val="0"/>
      <w:shadow w:val="0"/>
      <w:emboss w:val="0"/>
      <w:imprint w:val="0"/>
      <w:color w:val="000000"/>
      <w:u w:val="single" w:color="0563C1"/>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355907"/>
  </w:style>
  <w:style w:type="paragraph" w:customStyle="1" w:styleId="paragraph">
    <w:name w:val="paragraph"/>
    <w:basedOn w:val="Normal"/>
    <w:qFormat/>
    <w:rsid w:val="00355907"/>
    <w:pPr>
      <w:spacing w:beforeAutospacing="1" w:afterAutospacing="1" w:line="240" w:lineRule="auto"/>
    </w:pPr>
  </w:style>
  <w:style w:type="paragraph" w:styleId="ListParagraph">
    <w:name w:val="List Paragraph"/>
    <w:basedOn w:val="Normal"/>
    <w:qFormat/>
    <w:rsid w:val="00355907"/>
    <w:pPr>
      <w:ind w:left="720"/>
      <w:contextualSpacing/>
    </w:pPr>
  </w:style>
  <w:style w:type="paragraph" w:customStyle="1" w:styleId="BodyA">
    <w:name w:val="Body A"/>
    <w:qFormat/>
    <w:rsid w:val="00355907"/>
    <w:rPr>
      <w:rFonts w:eastAsia="Arial Unicode MS" w:cs="Arial Unicode MS"/>
      <w:color w:val="000000"/>
      <w:u w:color="000000"/>
      <w:lang w:val="en-US"/>
    </w:rPr>
  </w:style>
  <w:style w:type="paragraph" w:customStyle="1" w:styleId="BodyB">
    <w:name w:val="Body B"/>
    <w:qFormat/>
    <w:rsid w:val="00355907"/>
    <w:rPr>
      <w:rFonts w:eastAsia="Arial Unicode MS" w:cs="Arial Unicode MS"/>
      <w:color w:val="000000"/>
      <w:u w:color="000000"/>
      <w:lang w:val="en-US"/>
    </w:rPr>
  </w:style>
  <w:style w:type="paragraph" w:customStyle="1" w:styleId="Body">
    <w:name w:val="Body"/>
    <w:qFormat/>
    <w:rsid w:val="00355907"/>
    <w:rPr>
      <w:rFonts w:eastAsia="Arial Unicode MS" w:cs="Arial Unicode MS"/>
      <w:color w:val="000000"/>
      <w:u w:color="000000"/>
      <w:lang w:val="en-US"/>
    </w:rPr>
  </w:style>
  <w:style w:type="paragraph" w:customStyle="1" w:styleId="Default">
    <w:name w:val="Default"/>
    <w:qFormat/>
    <w:rsid w:val="00355907"/>
    <w:pPr>
      <w:spacing w:before="160" w:line="288" w:lineRule="auto"/>
    </w:pPr>
    <w:rPr>
      <w:rFonts w:ascii="Helvetica Neue" w:eastAsia="Arial Unicode MS" w:hAnsi="Helvetica Neue" w:cs="Arial Unicode MS"/>
      <w:color w:val="000000"/>
      <w:sz w:val="30"/>
      <w:szCs w:val="30"/>
      <w:lang w:val="en-US"/>
    </w:rPr>
  </w:style>
  <w:style w:type="paragraph" w:styleId="CommentText">
    <w:name w:val="annotation text"/>
    <w:basedOn w:val="Normal"/>
    <w:link w:val="CommentTextChar"/>
    <w:uiPriority w:val="99"/>
    <w:unhideWhenUsed/>
    <w:qFormat/>
    <w:rsid w:val="007E6AB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E6AB1"/>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964C4"/>
    <w:pPr>
      <w:tabs>
        <w:tab w:val="center" w:pos="4513"/>
        <w:tab w:val="right" w:pos="9026"/>
      </w:tabs>
      <w:spacing w:after="0" w:line="240" w:lineRule="auto"/>
    </w:pPr>
  </w:style>
  <w:style w:type="paragraph" w:styleId="Footer">
    <w:name w:val="footer"/>
    <w:basedOn w:val="Normal"/>
    <w:link w:val="FooterChar"/>
    <w:uiPriority w:val="99"/>
    <w:unhideWhenUsed/>
    <w:rsid w:val="00D964C4"/>
    <w:pPr>
      <w:tabs>
        <w:tab w:val="center" w:pos="4513"/>
        <w:tab w:val="right" w:pos="9026"/>
      </w:tabs>
      <w:spacing w:after="0" w:line="240" w:lineRule="auto"/>
    </w:pPr>
  </w:style>
  <w:style w:type="paragraph" w:customStyle="1" w:styleId="BodyBA">
    <w:name w:val="Body B A"/>
    <w:qFormat/>
    <w:rsid w:val="002568AD"/>
    <w:rPr>
      <w:rFonts w:eastAsia="Arial Unicode MS" w:cs="Arial Unicode MS"/>
      <w:color w:val="000000"/>
      <w:u w:color="000000"/>
      <w:lang w:val="en-US"/>
    </w:rPr>
  </w:style>
  <w:style w:type="table" w:styleId="TableGrid">
    <w:name w:val="Table Grid"/>
    <w:basedOn w:val="TableNormal"/>
    <w:uiPriority w:val="39"/>
    <w:rsid w:val="0078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90FB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80" w:type="dxa"/>
        <w:left w:w="80" w:type="dxa"/>
        <w:bottom w:w="80" w:type="dxa"/>
        <w:right w:w="8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80" w:type="dxa"/>
        <w:left w:w="80" w:type="dxa"/>
        <w:bottom w:w="80" w:type="dxa"/>
        <w:right w:w="80" w:type="dxa"/>
      </w:tblCellMar>
    </w:tblPr>
  </w:style>
  <w:style w:type="table" w:customStyle="1" w:styleId="a5">
    <w:basedOn w:val="TableNormal"/>
    <w:tblPr>
      <w:tblStyleRowBandSize w:val="1"/>
      <w:tblStyleColBandSize w:val="1"/>
      <w:tblCellMar>
        <w:top w:w="80" w:type="dxa"/>
        <w:left w:w="80" w:type="dxa"/>
        <w:bottom w:w="80" w:type="dxa"/>
        <w:right w:w="80" w:type="dxa"/>
      </w:tblCellMar>
    </w:tblPr>
  </w:style>
  <w:style w:type="table" w:customStyle="1" w:styleId="a6">
    <w:basedOn w:val="TableNormal"/>
    <w:tblPr>
      <w:tblStyleRowBandSize w:val="1"/>
      <w:tblStyleColBandSize w:val="1"/>
      <w:tblCellMar>
        <w:top w:w="80" w:type="dxa"/>
        <w:left w:w="80" w:type="dxa"/>
        <w:bottom w:w="80" w:type="dxa"/>
        <w:right w:w="80" w:type="dxa"/>
      </w:tblCellMar>
    </w:tblPr>
  </w:style>
  <w:style w:type="table" w:customStyle="1" w:styleId="a7">
    <w:basedOn w:val="TableNormal"/>
    <w:tblPr>
      <w:tblStyleRowBandSize w:val="1"/>
      <w:tblStyleColBandSize w:val="1"/>
      <w:tblCellMar>
        <w:top w:w="80" w:type="dxa"/>
        <w:left w:w="80" w:type="dxa"/>
        <w:bottom w:w="80" w:type="dxa"/>
        <w:right w:w="80" w:type="dxa"/>
      </w:tblCellMar>
    </w:tblPr>
  </w:style>
  <w:style w:type="table" w:customStyle="1" w:styleId="a8">
    <w:basedOn w:val="TableNormal"/>
    <w:tblPr>
      <w:tblStyleRowBandSize w:val="1"/>
      <w:tblStyleColBandSize w:val="1"/>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ergy.zerowastescotland.org.uk/" TargetMode="External"/><Relationship Id="rId13" Type="http://schemas.openxmlformats.org/officeDocument/2006/relationships/hyperlink" Target="https://doi.org/10.1016/j.resconrec.2020.1053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tland.anglican.org/vestry-resources/build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adobe.com/uk/read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cocongregationscotland.org/" TargetMode="External"/><Relationship Id="rId4" Type="http://schemas.openxmlformats.org/officeDocument/2006/relationships/settings" Target="settings.xml"/><Relationship Id="rId9" Type="http://schemas.openxmlformats.org/officeDocument/2006/relationships/hyperlink" Target="https://360carbon.org/" TargetMode="External"/><Relationship Id="rId14" Type="http://schemas.openxmlformats.org/officeDocument/2006/relationships/hyperlink" Target="https://www.scotland.anglican.org/vestry-resources/general-information/ethical-investment-policy/"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wovUdeRtGWRZTkMFR2AGtP/F+g==">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Wright</dc:creator>
  <cp:lastModifiedBy>Aidan Strange</cp:lastModifiedBy>
  <cp:revision>3</cp:revision>
  <cp:lastPrinted>2022-03-11T15:26:00Z</cp:lastPrinted>
  <dcterms:created xsi:type="dcterms:W3CDTF">2022-03-11T15:31:00Z</dcterms:created>
  <dcterms:modified xsi:type="dcterms:W3CDTF">2022-03-11T15:32:00Z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